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3A9D7" w14:textId="77777777" w:rsidR="001B0D24" w:rsidRPr="001B0D24" w:rsidRDefault="001B0D24" w:rsidP="001B0D24">
      <w:pPr>
        <w:spacing w:after="240" w:line="240" w:lineRule="auto"/>
        <w:outlineLvl w:val="0"/>
        <w:rPr>
          <w:rFonts w:ascii="Times New Roman" w:eastAsia="Times New Roman" w:hAnsi="Times New Roman" w:cs="Times New Roman"/>
          <w:color w:val="822207"/>
          <w:kern w:val="36"/>
          <w:sz w:val="54"/>
          <w:szCs w:val="54"/>
          <w:lang w:eastAsia="en-CA"/>
        </w:rPr>
      </w:pPr>
      <w:r w:rsidRPr="001B0D24">
        <w:rPr>
          <w:rFonts w:ascii="Times New Roman" w:eastAsia="Times New Roman" w:hAnsi="Times New Roman" w:cs="Times New Roman"/>
          <w:color w:val="822207"/>
          <w:kern w:val="36"/>
          <w:sz w:val="54"/>
          <w:szCs w:val="54"/>
          <w:lang w:eastAsia="en-CA"/>
        </w:rPr>
        <w:t>Request for Proposals for Audit Services</w:t>
      </w:r>
    </w:p>
    <w:p w14:paraId="0BEB0A4B" w14:textId="49EDCC0A" w:rsidR="001B0D24" w:rsidRPr="001B0D24" w:rsidRDefault="001B0D24" w:rsidP="00C11968">
      <w:pPr>
        <w:spacing w:after="0" w:line="240" w:lineRule="auto"/>
        <w:textAlignment w:val="top"/>
        <w:rPr>
          <w:rFonts w:ascii="Arial" w:eastAsia="Times New Roman" w:hAnsi="Arial" w:cs="Arial"/>
          <w:sz w:val="24"/>
          <w:szCs w:val="24"/>
          <w:lang w:eastAsia="en-CA"/>
        </w:rPr>
      </w:pPr>
      <w:r w:rsidRPr="001B0D24">
        <w:rPr>
          <w:rFonts w:ascii="Arial" w:eastAsia="Times New Roman" w:hAnsi="Arial" w:cs="Arial"/>
          <w:b/>
          <w:bCs/>
          <w:sz w:val="24"/>
          <w:szCs w:val="24"/>
          <w:lang w:eastAsia="en-CA"/>
        </w:rPr>
        <w:t xml:space="preserve">Organization </w:t>
      </w:r>
      <w:del w:id="0" w:author="Judy Pavlovic" w:date="2023-03-02T15:26:00Z">
        <w:r w:rsidRPr="001B0D24" w:rsidDel="005263A1">
          <w:rPr>
            <w:rFonts w:ascii="Arial" w:eastAsia="Times New Roman" w:hAnsi="Arial" w:cs="Arial"/>
            <w:b/>
            <w:bCs/>
            <w:sz w:val="24"/>
            <w:szCs w:val="24"/>
            <w:lang w:eastAsia="en-CA"/>
          </w:rPr>
          <w:delText>n</w:delText>
        </w:r>
      </w:del>
      <w:ins w:id="1" w:author="Judy Pavlovic" w:date="2023-03-02T15:26:00Z">
        <w:r w:rsidR="005263A1">
          <w:rPr>
            <w:rFonts w:ascii="Arial" w:eastAsia="Times New Roman" w:hAnsi="Arial" w:cs="Arial"/>
            <w:b/>
            <w:bCs/>
            <w:sz w:val="24"/>
            <w:szCs w:val="24"/>
            <w:lang w:eastAsia="en-CA"/>
          </w:rPr>
          <w:t>N</w:t>
        </w:r>
      </w:ins>
      <w:r w:rsidRPr="001B0D24">
        <w:rPr>
          <w:rFonts w:ascii="Arial" w:eastAsia="Times New Roman" w:hAnsi="Arial" w:cs="Arial"/>
          <w:b/>
          <w:bCs/>
          <w:sz w:val="24"/>
          <w:szCs w:val="24"/>
          <w:lang w:eastAsia="en-CA"/>
        </w:rPr>
        <w:t>ame: </w:t>
      </w:r>
      <w:r w:rsidR="00C11968">
        <w:rPr>
          <w:rFonts w:ascii="Arial" w:eastAsia="Times New Roman" w:hAnsi="Arial" w:cs="Arial"/>
          <w:sz w:val="24"/>
          <w:szCs w:val="24"/>
          <w:lang w:eastAsia="en-CA"/>
        </w:rPr>
        <w:t xml:space="preserve">Progressive </w:t>
      </w:r>
      <w:r w:rsidR="00626BF9">
        <w:rPr>
          <w:rFonts w:ascii="Arial" w:eastAsia="Times New Roman" w:hAnsi="Arial" w:cs="Arial"/>
          <w:sz w:val="24"/>
          <w:szCs w:val="24"/>
          <w:lang w:eastAsia="en-CA"/>
        </w:rPr>
        <w:t>Intercultural Community Services</w:t>
      </w:r>
      <w:ins w:id="2" w:author="Judy Pavlovic" w:date="2023-03-02T15:26:00Z">
        <w:r w:rsidR="005263A1">
          <w:rPr>
            <w:rFonts w:ascii="Arial" w:eastAsia="Times New Roman" w:hAnsi="Arial" w:cs="Arial"/>
            <w:sz w:val="24"/>
            <w:szCs w:val="24"/>
            <w:lang w:eastAsia="en-CA"/>
          </w:rPr>
          <w:t xml:space="preserve"> (PICS)</w:t>
        </w:r>
      </w:ins>
      <w:r w:rsidR="00626BF9">
        <w:rPr>
          <w:rFonts w:ascii="Arial" w:eastAsia="Times New Roman" w:hAnsi="Arial" w:cs="Arial"/>
          <w:sz w:val="24"/>
          <w:szCs w:val="24"/>
          <w:lang w:eastAsia="en-CA"/>
        </w:rPr>
        <w:t xml:space="preserve"> Society</w:t>
      </w:r>
    </w:p>
    <w:p w14:paraId="19BF8C4C" w14:textId="11FFE3EA" w:rsidR="00626BF9" w:rsidRDefault="001B0D24" w:rsidP="00626BF9">
      <w:pPr>
        <w:spacing w:after="0" w:line="240" w:lineRule="auto"/>
        <w:textAlignment w:val="top"/>
        <w:rPr>
          <w:rFonts w:ascii="Arial" w:eastAsia="Times New Roman" w:hAnsi="Arial" w:cs="Arial"/>
          <w:b/>
          <w:bCs/>
          <w:sz w:val="24"/>
          <w:szCs w:val="24"/>
          <w:lang w:eastAsia="en-CA"/>
        </w:rPr>
      </w:pPr>
      <w:r w:rsidRPr="001B0D24">
        <w:rPr>
          <w:rFonts w:ascii="Arial" w:eastAsia="Times New Roman" w:hAnsi="Arial" w:cs="Arial"/>
          <w:b/>
          <w:bCs/>
          <w:sz w:val="24"/>
          <w:szCs w:val="24"/>
          <w:lang w:eastAsia="en-CA"/>
        </w:rPr>
        <w:t>Organization Website: </w:t>
      </w:r>
      <w:hyperlink r:id="rId5" w:history="1">
        <w:r w:rsidR="00626BF9" w:rsidRPr="00751CC4">
          <w:rPr>
            <w:rStyle w:val="Hyperlink"/>
            <w:rFonts w:ascii="Arial" w:eastAsia="Times New Roman" w:hAnsi="Arial" w:cs="Arial"/>
            <w:b/>
            <w:bCs/>
            <w:sz w:val="24"/>
            <w:szCs w:val="24"/>
            <w:lang w:eastAsia="en-CA"/>
          </w:rPr>
          <w:t>www.pics.bc.ca</w:t>
        </w:r>
      </w:hyperlink>
    </w:p>
    <w:p w14:paraId="76A68BF1" w14:textId="4FAB63BE" w:rsidR="001B0D24" w:rsidRDefault="001B0D24" w:rsidP="00626BF9">
      <w:pPr>
        <w:spacing w:after="0" w:line="240" w:lineRule="auto"/>
        <w:textAlignment w:val="top"/>
        <w:rPr>
          <w:rFonts w:ascii="Arial" w:eastAsia="Times New Roman" w:hAnsi="Arial" w:cs="Arial"/>
          <w:sz w:val="24"/>
          <w:szCs w:val="24"/>
          <w:lang w:eastAsia="en-CA"/>
        </w:rPr>
      </w:pPr>
      <w:r w:rsidRPr="001B0D24">
        <w:rPr>
          <w:rFonts w:ascii="Arial" w:eastAsia="Times New Roman" w:hAnsi="Arial" w:cs="Arial"/>
          <w:b/>
          <w:bCs/>
          <w:sz w:val="24"/>
          <w:szCs w:val="24"/>
          <w:lang w:eastAsia="en-CA"/>
        </w:rPr>
        <w:t>RFP status: </w:t>
      </w:r>
      <w:r w:rsidRPr="001B0D24">
        <w:rPr>
          <w:rFonts w:ascii="Arial" w:eastAsia="Times New Roman" w:hAnsi="Arial" w:cs="Arial"/>
          <w:sz w:val="24"/>
          <w:szCs w:val="24"/>
          <w:lang w:eastAsia="en-CA"/>
        </w:rPr>
        <w:t>Active</w:t>
      </w:r>
    </w:p>
    <w:p w14:paraId="7D1E4B48" w14:textId="77777777" w:rsidR="00626BF9" w:rsidRPr="001B0D24" w:rsidRDefault="00626BF9" w:rsidP="00626BF9">
      <w:pPr>
        <w:spacing w:after="0" w:line="240" w:lineRule="auto"/>
        <w:textAlignment w:val="top"/>
        <w:rPr>
          <w:rFonts w:ascii="Arial" w:eastAsia="Times New Roman" w:hAnsi="Arial" w:cs="Arial"/>
          <w:sz w:val="24"/>
          <w:szCs w:val="24"/>
          <w:lang w:eastAsia="en-CA"/>
        </w:rPr>
      </w:pPr>
    </w:p>
    <w:p w14:paraId="6E538FDD" w14:textId="77777777" w:rsidR="001B0D24" w:rsidRPr="001B0D24" w:rsidRDefault="001B0D24" w:rsidP="001B0D24">
      <w:pPr>
        <w:spacing w:after="148" w:line="240" w:lineRule="auto"/>
        <w:outlineLvl w:val="2"/>
        <w:rPr>
          <w:rFonts w:ascii="Times New Roman" w:eastAsia="Times New Roman" w:hAnsi="Times New Roman" w:cs="Times New Roman"/>
          <w:color w:val="822207"/>
          <w:sz w:val="36"/>
          <w:szCs w:val="36"/>
          <w:lang w:eastAsia="en-CA"/>
        </w:rPr>
      </w:pPr>
      <w:r w:rsidRPr="001B0D24">
        <w:rPr>
          <w:rFonts w:ascii="Times New Roman" w:eastAsia="Times New Roman" w:hAnsi="Times New Roman" w:cs="Times New Roman"/>
          <w:color w:val="822207"/>
          <w:sz w:val="36"/>
          <w:szCs w:val="36"/>
          <w:lang w:eastAsia="en-CA"/>
        </w:rPr>
        <w:t>Summary:</w:t>
      </w:r>
    </w:p>
    <w:p w14:paraId="16C3001B" w14:textId="2A3B0FBD" w:rsidR="001B0D24" w:rsidRPr="001B0D24" w:rsidRDefault="001B0D24" w:rsidP="001B0D24">
      <w:pPr>
        <w:spacing w:after="388" w:line="240" w:lineRule="auto"/>
        <w:rPr>
          <w:rFonts w:ascii="Arial" w:eastAsia="Times New Roman" w:hAnsi="Arial" w:cs="Arial"/>
          <w:sz w:val="24"/>
          <w:szCs w:val="24"/>
          <w:lang w:eastAsia="en-CA"/>
        </w:rPr>
      </w:pPr>
      <w:r w:rsidRPr="001B0D24">
        <w:rPr>
          <w:rFonts w:ascii="Arial" w:eastAsia="Times New Roman" w:hAnsi="Arial" w:cs="Arial"/>
          <w:sz w:val="24"/>
          <w:szCs w:val="24"/>
          <w:lang w:eastAsia="en-CA"/>
        </w:rPr>
        <w:t xml:space="preserve">This Request for Proposal (RFP) is issued by </w:t>
      </w:r>
      <w:r w:rsidR="00626BF9">
        <w:rPr>
          <w:rFonts w:ascii="Arial" w:eastAsia="Times New Roman" w:hAnsi="Arial" w:cs="Arial"/>
          <w:sz w:val="24"/>
          <w:szCs w:val="24"/>
          <w:lang w:eastAsia="en-CA"/>
        </w:rPr>
        <w:t>Progressive Intercultural Community Services</w:t>
      </w:r>
      <w:ins w:id="3" w:author="Judy Pavlovic" w:date="2023-03-02T15:43:00Z">
        <w:r w:rsidR="00F7780F">
          <w:rPr>
            <w:rFonts w:ascii="Arial" w:eastAsia="Times New Roman" w:hAnsi="Arial" w:cs="Arial"/>
            <w:sz w:val="24"/>
            <w:szCs w:val="24"/>
            <w:lang w:eastAsia="en-CA"/>
          </w:rPr>
          <w:t xml:space="preserve"> (PICS)</w:t>
        </w:r>
      </w:ins>
      <w:r w:rsidR="00626BF9">
        <w:rPr>
          <w:rFonts w:ascii="Arial" w:eastAsia="Times New Roman" w:hAnsi="Arial" w:cs="Arial"/>
          <w:sz w:val="24"/>
          <w:szCs w:val="24"/>
          <w:lang w:eastAsia="en-CA"/>
        </w:rPr>
        <w:t xml:space="preserve"> Society</w:t>
      </w:r>
      <w:del w:id="4" w:author="Judy Pavlovic" w:date="2023-03-02T15:43:00Z">
        <w:r w:rsidRPr="001B0D24" w:rsidDel="00F7780F">
          <w:rPr>
            <w:rFonts w:ascii="Arial" w:eastAsia="Times New Roman" w:hAnsi="Arial" w:cs="Arial"/>
            <w:sz w:val="24"/>
            <w:szCs w:val="24"/>
            <w:lang w:eastAsia="en-CA"/>
          </w:rPr>
          <w:delText xml:space="preserve"> (</w:delText>
        </w:r>
        <w:r w:rsidR="00626BF9" w:rsidDel="00F7780F">
          <w:rPr>
            <w:rFonts w:ascii="Arial" w:eastAsia="Times New Roman" w:hAnsi="Arial" w:cs="Arial"/>
            <w:sz w:val="24"/>
            <w:szCs w:val="24"/>
            <w:lang w:eastAsia="en-CA"/>
          </w:rPr>
          <w:delText>PICS</w:delText>
        </w:r>
        <w:r w:rsidRPr="001B0D24" w:rsidDel="00F7780F">
          <w:rPr>
            <w:rFonts w:ascii="Arial" w:eastAsia="Times New Roman" w:hAnsi="Arial" w:cs="Arial"/>
            <w:sz w:val="24"/>
            <w:szCs w:val="24"/>
            <w:lang w:eastAsia="en-CA"/>
          </w:rPr>
          <w:delText>)</w:delText>
        </w:r>
      </w:del>
      <w:r w:rsidRPr="001B0D24">
        <w:rPr>
          <w:rFonts w:ascii="Arial" w:eastAsia="Times New Roman" w:hAnsi="Arial" w:cs="Arial"/>
          <w:sz w:val="24"/>
          <w:szCs w:val="24"/>
          <w:lang w:eastAsia="en-CA"/>
        </w:rPr>
        <w:t xml:space="preserve">, a registered </w:t>
      </w:r>
      <w:r w:rsidR="00626BF9">
        <w:rPr>
          <w:rFonts w:ascii="Arial" w:eastAsia="Times New Roman" w:hAnsi="Arial" w:cs="Arial"/>
          <w:sz w:val="24"/>
          <w:szCs w:val="24"/>
          <w:lang w:eastAsia="en-CA"/>
        </w:rPr>
        <w:t>Non-Profit Organization (NPO)</w:t>
      </w:r>
      <w:r w:rsidRPr="001B0D24">
        <w:rPr>
          <w:rFonts w:ascii="Arial" w:eastAsia="Times New Roman" w:hAnsi="Arial" w:cs="Arial"/>
          <w:sz w:val="24"/>
          <w:szCs w:val="24"/>
          <w:lang w:eastAsia="en-CA"/>
        </w:rPr>
        <w:t xml:space="preserve">, operating and serving diverse communities in the </w:t>
      </w:r>
      <w:r w:rsidR="00626BF9">
        <w:rPr>
          <w:rFonts w:ascii="Arial" w:eastAsia="Times New Roman" w:hAnsi="Arial" w:cs="Arial"/>
          <w:sz w:val="24"/>
          <w:szCs w:val="24"/>
          <w:lang w:eastAsia="en-CA"/>
        </w:rPr>
        <w:t>British Columbia</w:t>
      </w:r>
      <w:r w:rsidRPr="001B0D24">
        <w:rPr>
          <w:rFonts w:ascii="Arial" w:eastAsia="Times New Roman" w:hAnsi="Arial" w:cs="Arial"/>
          <w:sz w:val="24"/>
          <w:szCs w:val="24"/>
          <w:lang w:eastAsia="en-CA"/>
        </w:rPr>
        <w:t xml:space="preserve"> since 198</w:t>
      </w:r>
      <w:r w:rsidR="00626BF9">
        <w:rPr>
          <w:rFonts w:ascii="Arial" w:eastAsia="Times New Roman" w:hAnsi="Arial" w:cs="Arial"/>
          <w:sz w:val="24"/>
          <w:szCs w:val="24"/>
          <w:lang w:eastAsia="en-CA"/>
        </w:rPr>
        <w:t>7</w:t>
      </w:r>
      <w:r w:rsidRPr="001B0D24">
        <w:rPr>
          <w:rFonts w:ascii="Arial" w:eastAsia="Times New Roman" w:hAnsi="Arial" w:cs="Arial"/>
          <w:sz w:val="24"/>
          <w:szCs w:val="24"/>
          <w:lang w:eastAsia="en-CA"/>
        </w:rPr>
        <w:t>.</w:t>
      </w:r>
    </w:p>
    <w:p w14:paraId="51E7D829" w14:textId="6AE99481" w:rsidR="001B0D24" w:rsidRPr="001B0D24" w:rsidRDefault="001B0D24" w:rsidP="001B0D24">
      <w:pPr>
        <w:spacing w:after="388" w:line="240" w:lineRule="auto"/>
        <w:rPr>
          <w:rFonts w:ascii="Arial" w:eastAsia="Times New Roman" w:hAnsi="Arial" w:cs="Arial"/>
          <w:sz w:val="24"/>
          <w:szCs w:val="24"/>
          <w:lang w:eastAsia="en-CA"/>
        </w:rPr>
      </w:pPr>
      <w:r w:rsidRPr="001B0D24">
        <w:rPr>
          <w:rFonts w:ascii="Arial" w:eastAsia="Times New Roman" w:hAnsi="Arial" w:cs="Arial"/>
          <w:sz w:val="24"/>
          <w:szCs w:val="24"/>
          <w:lang w:eastAsia="en-CA"/>
        </w:rPr>
        <w:t xml:space="preserve">The purpose of this RFP is to invite proposals to select </w:t>
      </w:r>
      <w:ins w:id="5" w:author="Judy Pavlovic" w:date="2023-03-02T15:44:00Z">
        <w:r w:rsidR="00E21575">
          <w:rPr>
            <w:rFonts w:ascii="Arial" w:eastAsia="Times New Roman" w:hAnsi="Arial" w:cs="Arial"/>
            <w:sz w:val="24"/>
            <w:szCs w:val="24"/>
            <w:lang w:eastAsia="en-CA"/>
          </w:rPr>
          <w:t xml:space="preserve">a </w:t>
        </w:r>
      </w:ins>
      <w:r w:rsidRPr="001B0D24">
        <w:rPr>
          <w:rFonts w:ascii="Arial" w:eastAsia="Times New Roman" w:hAnsi="Arial" w:cs="Arial"/>
          <w:sz w:val="24"/>
          <w:szCs w:val="24"/>
          <w:lang w:eastAsia="en-CA"/>
        </w:rPr>
        <w:t xml:space="preserve">firm who could provide audit and tax services for the Annual Audit of </w:t>
      </w:r>
      <w:r w:rsidR="00626BF9">
        <w:rPr>
          <w:rFonts w:ascii="Arial" w:eastAsia="Times New Roman" w:hAnsi="Arial" w:cs="Arial"/>
          <w:sz w:val="24"/>
          <w:szCs w:val="24"/>
          <w:lang w:eastAsia="en-CA"/>
        </w:rPr>
        <w:t>PICS</w:t>
      </w:r>
      <w:ins w:id="6" w:author="Judy Pavlovic" w:date="2023-03-02T15:44:00Z">
        <w:r w:rsidR="00E21575">
          <w:rPr>
            <w:rFonts w:ascii="Arial" w:eastAsia="Times New Roman" w:hAnsi="Arial" w:cs="Arial"/>
            <w:sz w:val="24"/>
            <w:szCs w:val="24"/>
            <w:lang w:eastAsia="en-CA"/>
          </w:rPr>
          <w:t xml:space="preserve"> Society</w:t>
        </w:r>
      </w:ins>
      <w:r w:rsidRPr="001B0D24">
        <w:rPr>
          <w:rFonts w:ascii="Arial" w:eastAsia="Times New Roman" w:hAnsi="Arial" w:cs="Arial"/>
          <w:sz w:val="24"/>
          <w:szCs w:val="24"/>
          <w:lang w:eastAsia="en-CA"/>
        </w:rPr>
        <w:t xml:space="preserve"> for the year 202</w:t>
      </w:r>
      <w:r w:rsidR="00AA2903">
        <w:rPr>
          <w:rFonts w:ascii="Arial" w:eastAsia="Times New Roman" w:hAnsi="Arial" w:cs="Arial"/>
          <w:sz w:val="24"/>
          <w:szCs w:val="24"/>
          <w:lang w:eastAsia="en-CA"/>
        </w:rPr>
        <w:t>2-23</w:t>
      </w:r>
      <w:r w:rsidR="00806B42">
        <w:rPr>
          <w:rFonts w:ascii="Arial" w:eastAsia="Times New Roman" w:hAnsi="Arial" w:cs="Arial"/>
          <w:sz w:val="24"/>
          <w:szCs w:val="24"/>
          <w:lang w:eastAsia="en-CA"/>
        </w:rPr>
        <w:t xml:space="preserve"> and possibly beyond</w:t>
      </w:r>
      <w:r w:rsidRPr="001B0D24">
        <w:rPr>
          <w:rFonts w:ascii="Arial" w:eastAsia="Times New Roman" w:hAnsi="Arial" w:cs="Arial"/>
          <w:sz w:val="24"/>
          <w:szCs w:val="24"/>
          <w:lang w:eastAsia="en-CA"/>
        </w:rPr>
        <w:t xml:space="preserve">. </w:t>
      </w:r>
      <w:r w:rsidR="00626BF9">
        <w:rPr>
          <w:rFonts w:ascii="Arial" w:eastAsia="Times New Roman" w:hAnsi="Arial" w:cs="Arial"/>
          <w:sz w:val="24"/>
          <w:szCs w:val="24"/>
          <w:lang w:eastAsia="en-CA"/>
        </w:rPr>
        <w:t>PICS</w:t>
      </w:r>
      <w:ins w:id="7" w:author="Judy Pavlovic" w:date="2023-03-02T15:44:00Z">
        <w:r w:rsidR="00E21575">
          <w:rPr>
            <w:rFonts w:ascii="Arial" w:eastAsia="Times New Roman" w:hAnsi="Arial" w:cs="Arial"/>
            <w:sz w:val="24"/>
            <w:szCs w:val="24"/>
            <w:lang w:eastAsia="en-CA"/>
          </w:rPr>
          <w:t xml:space="preserve"> Society</w:t>
        </w:r>
      </w:ins>
      <w:r w:rsidRPr="001B0D24">
        <w:rPr>
          <w:rFonts w:ascii="Arial" w:eastAsia="Times New Roman" w:hAnsi="Arial" w:cs="Arial"/>
          <w:sz w:val="24"/>
          <w:szCs w:val="24"/>
          <w:lang w:eastAsia="en-CA"/>
        </w:rPr>
        <w:t xml:space="preserve"> Financial year is from </w:t>
      </w:r>
      <w:r w:rsidR="00AA2903">
        <w:rPr>
          <w:rFonts w:ascii="Arial" w:eastAsia="Times New Roman" w:hAnsi="Arial" w:cs="Arial"/>
          <w:sz w:val="24"/>
          <w:szCs w:val="24"/>
          <w:lang w:eastAsia="en-CA"/>
        </w:rPr>
        <w:t>April to March</w:t>
      </w:r>
      <w:r w:rsidRPr="001B0D24">
        <w:rPr>
          <w:rFonts w:ascii="Arial" w:eastAsia="Times New Roman" w:hAnsi="Arial" w:cs="Arial"/>
          <w:sz w:val="24"/>
          <w:szCs w:val="24"/>
          <w:lang w:eastAsia="en-CA"/>
        </w:rPr>
        <w:t xml:space="preserve">, and the proposed Audit will take place in </w:t>
      </w:r>
      <w:r w:rsidR="00AA2903">
        <w:rPr>
          <w:rFonts w:ascii="Arial" w:eastAsia="Times New Roman" w:hAnsi="Arial" w:cs="Arial"/>
          <w:sz w:val="24"/>
          <w:szCs w:val="24"/>
          <w:lang w:eastAsia="en-CA"/>
        </w:rPr>
        <w:t>May 2023</w:t>
      </w:r>
      <w:r w:rsidRPr="001B0D24">
        <w:rPr>
          <w:rFonts w:ascii="Arial" w:eastAsia="Times New Roman" w:hAnsi="Arial" w:cs="Arial"/>
          <w:sz w:val="24"/>
          <w:szCs w:val="24"/>
          <w:lang w:eastAsia="en-CA"/>
        </w:rPr>
        <w:t>.</w:t>
      </w:r>
    </w:p>
    <w:p w14:paraId="67D15218" w14:textId="60F68ED9" w:rsidR="001D5F0E" w:rsidRPr="001D5F0E" w:rsidRDefault="00626BF9" w:rsidP="001B0D24">
      <w:pPr>
        <w:spacing w:after="388" w:line="240" w:lineRule="auto"/>
        <w:rPr>
          <w:rFonts w:ascii="Arial" w:eastAsia="Times New Roman" w:hAnsi="Arial" w:cs="Arial"/>
          <w:sz w:val="24"/>
          <w:szCs w:val="24"/>
          <w:lang w:eastAsia="en-CA"/>
        </w:rPr>
      </w:pPr>
      <w:r>
        <w:rPr>
          <w:rFonts w:ascii="Arial" w:eastAsia="Times New Roman" w:hAnsi="Arial" w:cs="Arial"/>
          <w:b/>
          <w:bCs/>
          <w:sz w:val="24"/>
          <w:szCs w:val="24"/>
          <w:lang w:eastAsia="en-CA"/>
        </w:rPr>
        <w:t>PICS</w:t>
      </w:r>
      <w:ins w:id="8" w:author="Judy Pavlovic" w:date="2023-03-02T15:45:00Z">
        <w:r w:rsidR="00E21575">
          <w:rPr>
            <w:rFonts w:ascii="Arial" w:eastAsia="Times New Roman" w:hAnsi="Arial" w:cs="Arial"/>
            <w:b/>
            <w:bCs/>
            <w:sz w:val="24"/>
            <w:szCs w:val="24"/>
            <w:lang w:eastAsia="en-CA"/>
          </w:rPr>
          <w:t xml:space="preserve"> Society</w:t>
        </w:r>
      </w:ins>
      <w:r w:rsidR="001B0D24" w:rsidRPr="001B0D24">
        <w:rPr>
          <w:rFonts w:ascii="Arial" w:eastAsia="Times New Roman" w:hAnsi="Arial" w:cs="Arial"/>
          <w:b/>
          <w:bCs/>
          <w:sz w:val="24"/>
          <w:szCs w:val="24"/>
          <w:lang w:eastAsia="en-CA"/>
        </w:rPr>
        <w:t xml:space="preserve"> Background:</w:t>
      </w:r>
      <w:r w:rsidR="001B0D24" w:rsidRPr="001B0D24">
        <w:rPr>
          <w:rFonts w:ascii="Arial" w:eastAsia="Times New Roman" w:hAnsi="Arial" w:cs="Arial"/>
          <w:sz w:val="24"/>
          <w:szCs w:val="24"/>
          <w:lang w:eastAsia="en-CA"/>
        </w:rPr>
        <w:br/>
      </w:r>
      <w:r w:rsidR="001D5F0E" w:rsidRPr="001D5F0E">
        <w:rPr>
          <w:rFonts w:ascii="Arial" w:eastAsia="Times New Roman" w:hAnsi="Arial" w:cs="Arial"/>
          <w:sz w:val="24"/>
          <w:szCs w:val="24"/>
          <w:lang w:eastAsia="en-CA"/>
        </w:rPr>
        <w:t xml:space="preserve">Progressive Intercultural Community Services (PICS) Society is a well-established </w:t>
      </w:r>
      <w:r w:rsidR="001D5F0E">
        <w:rPr>
          <w:rFonts w:ascii="Arial" w:eastAsia="Times New Roman" w:hAnsi="Arial" w:cs="Arial"/>
          <w:sz w:val="24"/>
          <w:szCs w:val="24"/>
          <w:lang w:eastAsia="en-CA"/>
        </w:rPr>
        <w:t>NPO</w:t>
      </w:r>
      <w:r w:rsidR="001D5F0E" w:rsidRPr="001D5F0E">
        <w:rPr>
          <w:rFonts w:ascii="Arial" w:eastAsia="Times New Roman" w:hAnsi="Arial" w:cs="Arial"/>
          <w:sz w:val="24"/>
          <w:szCs w:val="24"/>
          <w:lang w:eastAsia="en-CA"/>
        </w:rPr>
        <w:t xml:space="preserve"> which has been providing a wide range of services for newcomers, immigrants, refugees, farmworkers, seniors, women and youth for the past 35 years. Our programs and services include employment programs, settlement services, language services, social programs and housing facilities for seniors. PICS Society is governed by a voluntary board, and, our funders include the Province of British Columbia, the Government of Canada, Ministry of Social development and much more. PICS Society is incorporated as a provincial NPO in BC.</w:t>
      </w:r>
    </w:p>
    <w:p w14:paraId="7EEB7567" w14:textId="5EA57740" w:rsidR="00E23318" w:rsidRDefault="00626BF9" w:rsidP="001B0D24">
      <w:pPr>
        <w:spacing w:after="388" w:line="240" w:lineRule="auto"/>
        <w:rPr>
          <w:rFonts w:ascii="Arial" w:eastAsia="Times New Roman" w:hAnsi="Arial" w:cs="Arial"/>
          <w:sz w:val="24"/>
          <w:szCs w:val="24"/>
          <w:lang w:eastAsia="en-CA"/>
        </w:rPr>
      </w:pPr>
      <w:r>
        <w:rPr>
          <w:rFonts w:ascii="Arial" w:eastAsia="Times New Roman" w:hAnsi="Arial" w:cs="Arial"/>
          <w:sz w:val="24"/>
          <w:szCs w:val="24"/>
          <w:lang w:eastAsia="en-CA"/>
        </w:rPr>
        <w:t>PICS</w:t>
      </w:r>
      <w:ins w:id="9" w:author="Judy Pavlovic" w:date="2023-03-02T15:49:00Z">
        <w:r w:rsidR="00E21575">
          <w:rPr>
            <w:rFonts w:ascii="Arial" w:eastAsia="Times New Roman" w:hAnsi="Arial" w:cs="Arial"/>
            <w:sz w:val="24"/>
            <w:szCs w:val="24"/>
            <w:lang w:eastAsia="en-CA"/>
          </w:rPr>
          <w:t xml:space="preserve"> Society</w:t>
        </w:r>
      </w:ins>
      <w:r w:rsidR="001B0D24" w:rsidRPr="001B0D24">
        <w:rPr>
          <w:rFonts w:ascii="Arial" w:eastAsia="Times New Roman" w:hAnsi="Arial" w:cs="Arial"/>
          <w:sz w:val="24"/>
          <w:szCs w:val="24"/>
          <w:lang w:eastAsia="en-CA"/>
        </w:rPr>
        <w:t xml:space="preserve"> Board of Directors will select the auditors. </w:t>
      </w:r>
      <w:r w:rsidR="00806B42">
        <w:rPr>
          <w:rFonts w:ascii="Arial" w:eastAsia="Times New Roman" w:hAnsi="Arial" w:cs="Arial"/>
          <w:sz w:val="24"/>
          <w:szCs w:val="24"/>
          <w:lang w:eastAsia="en-CA"/>
        </w:rPr>
        <w:t>A</w:t>
      </w:r>
      <w:r w:rsidR="001D5F0E">
        <w:rPr>
          <w:rFonts w:ascii="Arial" w:eastAsia="Times New Roman" w:hAnsi="Arial" w:cs="Arial"/>
          <w:sz w:val="24"/>
          <w:szCs w:val="24"/>
          <w:lang w:eastAsia="en-CA"/>
        </w:rPr>
        <w:t>fter</w:t>
      </w:r>
      <w:r w:rsidR="001B0D24" w:rsidRPr="001B0D24">
        <w:rPr>
          <w:rFonts w:ascii="Arial" w:eastAsia="Times New Roman" w:hAnsi="Arial" w:cs="Arial"/>
          <w:sz w:val="24"/>
          <w:szCs w:val="24"/>
          <w:lang w:eastAsia="en-CA"/>
        </w:rPr>
        <w:t xml:space="preserve"> the </w:t>
      </w:r>
      <w:r>
        <w:rPr>
          <w:rFonts w:ascii="Arial" w:eastAsia="Times New Roman" w:hAnsi="Arial" w:cs="Arial"/>
          <w:sz w:val="24"/>
          <w:szCs w:val="24"/>
          <w:lang w:eastAsia="en-CA"/>
        </w:rPr>
        <w:t>PICS</w:t>
      </w:r>
      <w:ins w:id="10" w:author="Judy Pavlovic" w:date="2023-03-02T15:51:00Z">
        <w:r w:rsidR="00E21575">
          <w:rPr>
            <w:rFonts w:ascii="Arial" w:eastAsia="Times New Roman" w:hAnsi="Arial" w:cs="Arial"/>
            <w:sz w:val="24"/>
            <w:szCs w:val="24"/>
            <w:lang w:eastAsia="en-CA"/>
          </w:rPr>
          <w:t xml:space="preserve"> Society</w:t>
        </w:r>
      </w:ins>
      <w:r w:rsidR="001B0D24" w:rsidRPr="001B0D24">
        <w:rPr>
          <w:rFonts w:ascii="Arial" w:eastAsia="Times New Roman" w:hAnsi="Arial" w:cs="Arial"/>
          <w:sz w:val="24"/>
          <w:szCs w:val="24"/>
          <w:lang w:eastAsia="en-CA"/>
        </w:rPr>
        <w:t xml:space="preserve"> AGM held in </w:t>
      </w:r>
      <w:r w:rsidR="00E23318">
        <w:rPr>
          <w:rFonts w:ascii="Arial" w:eastAsia="Times New Roman" w:hAnsi="Arial" w:cs="Arial"/>
          <w:sz w:val="24"/>
          <w:szCs w:val="24"/>
          <w:lang w:eastAsia="en-CA"/>
        </w:rPr>
        <w:t>August of 2022</w:t>
      </w:r>
      <w:r w:rsidR="001B0D24" w:rsidRPr="001B0D24">
        <w:rPr>
          <w:rFonts w:ascii="Arial" w:eastAsia="Times New Roman" w:hAnsi="Arial" w:cs="Arial"/>
          <w:sz w:val="24"/>
          <w:szCs w:val="24"/>
          <w:lang w:eastAsia="en-CA"/>
        </w:rPr>
        <w:t xml:space="preserve">, the </w:t>
      </w:r>
      <w:r>
        <w:rPr>
          <w:rFonts w:ascii="Arial" w:eastAsia="Times New Roman" w:hAnsi="Arial" w:cs="Arial"/>
          <w:sz w:val="24"/>
          <w:szCs w:val="24"/>
          <w:lang w:eastAsia="en-CA"/>
        </w:rPr>
        <w:t>PICS</w:t>
      </w:r>
      <w:ins w:id="11" w:author="Judy Pavlovic" w:date="2023-03-02T15:51:00Z">
        <w:r w:rsidR="00E21575">
          <w:rPr>
            <w:rFonts w:ascii="Arial" w:eastAsia="Times New Roman" w:hAnsi="Arial" w:cs="Arial"/>
            <w:sz w:val="24"/>
            <w:szCs w:val="24"/>
            <w:lang w:eastAsia="en-CA"/>
          </w:rPr>
          <w:t xml:space="preserve"> Society</w:t>
        </w:r>
      </w:ins>
      <w:r w:rsidR="001B0D24" w:rsidRPr="001B0D24">
        <w:rPr>
          <w:rFonts w:ascii="Arial" w:eastAsia="Times New Roman" w:hAnsi="Arial" w:cs="Arial"/>
          <w:sz w:val="24"/>
          <w:szCs w:val="24"/>
          <w:lang w:eastAsia="en-CA"/>
        </w:rPr>
        <w:t xml:space="preserve"> Board </w:t>
      </w:r>
      <w:r w:rsidR="00E23318">
        <w:rPr>
          <w:rFonts w:ascii="Arial" w:eastAsia="Times New Roman" w:hAnsi="Arial" w:cs="Arial"/>
          <w:sz w:val="24"/>
          <w:szCs w:val="24"/>
          <w:lang w:eastAsia="en-CA"/>
        </w:rPr>
        <w:t>approved our previous Auditor to be retained. Unfortunately, we have had the previous firm’s main NPO Audit experienced partner resign from their organization. We are now trying</w:t>
      </w:r>
      <w:r w:rsidR="001B0D24" w:rsidRPr="001B0D24">
        <w:rPr>
          <w:rFonts w:ascii="Arial" w:eastAsia="Times New Roman" w:hAnsi="Arial" w:cs="Arial"/>
          <w:sz w:val="24"/>
          <w:szCs w:val="24"/>
          <w:lang w:eastAsia="en-CA"/>
        </w:rPr>
        <w:t xml:space="preserve"> to select a suitable firm </w:t>
      </w:r>
      <w:r w:rsidR="00E23318">
        <w:rPr>
          <w:rFonts w:ascii="Arial" w:eastAsia="Times New Roman" w:hAnsi="Arial" w:cs="Arial"/>
          <w:sz w:val="24"/>
          <w:szCs w:val="24"/>
          <w:lang w:eastAsia="en-CA"/>
        </w:rPr>
        <w:t xml:space="preserve">for </w:t>
      </w:r>
      <w:r w:rsidR="001B0D24" w:rsidRPr="001B0D24">
        <w:rPr>
          <w:rFonts w:ascii="Arial" w:eastAsia="Times New Roman" w:hAnsi="Arial" w:cs="Arial"/>
          <w:sz w:val="24"/>
          <w:szCs w:val="24"/>
          <w:lang w:eastAsia="en-CA"/>
        </w:rPr>
        <w:t>the ongoing year.</w:t>
      </w:r>
    </w:p>
    <w:p w14:paraId="465C7A41" w14:textId="0AB9C966" w:rsidR="001B0D24" w:rsidRPr="001B0D24" w:rsidRDefault="001B0D24" w:rsidP="001B0D24">
      <w:pPr>
        <w:spacing w:after="388" w:line="240" w:lineRule="auto"/>
        <w:rPr>
          <w:rFonts w:ascii="Arial" w:eastAsia="Times New Roman" w:hAnsi="Arial" w:cs="Arial"/>
          <w:sz w:val="24"/>
          <w:szCs w:val="24"/>
          <w:lang w:eastAsia="en-CA"/>
        </w:rPr>
      </w:pPr>
      <w:r w:rsidRPr="001B0D24">
        <w:rPr>
          <w:rFonts w:ascii="Arial" w:eastAsia="Times New Roman" w:hAnsi="Arial" w:cs="Arial"/>
          <w:sz w:val="24"/>
          <w:szCs w:val="24"/>
          <w:lang w:eastAsia="en-CA"/>
        </w:rPr>
        <w:t xml:space="preserve">Our annual operating budget is approximately $15 million per year; and we employ about </w:t>
      </w:r>
      <w:r w:rsidR="00806B42">
        <w:rPr>
          <w:rFonts w:ascii="Arial" w:eastAsia="Times New Roman" w:hAnsi="Arial" w:cs="Arial"/>
          <w:sz w:val="24"/>
          <w:szCs w:val="24"/>
          <w:lang w:eastAsia="en-CA"/>
        </w:rPr>
        <w:t>2</w:t>
      </w:r>
      <w:del w:id="12" w:author="Judy Pavlovic" w:date="2023-03-02T15:51:00Z">
        <w:r w:rsidR="00806B42" w:rsidDel="00E21575">
          <w:rPr>
            <w:rFonts w:ascii="Arial" w:eastAsia="Times New Roman" w:hAnsi="Arial" w:cs="Arial"/>
            <w:sz w:val="24"/>
            <w:szCs w:val="24"/>
            <w:lang w:eastAsia="en-CA"/>
          </w:rPr>
          <w:delText>2</w:delText>
        </w:r>
      </w:del>
      <w:ins w:id="13" w:author="Judy Pavlovic" w:date="2023-03-02T15:51:00Z">
        <w:r w:rsidR="00E21575">
          <w:rPr>
            <w:rFonts w:ascii="Arial" w:eastAsia="Times New Roman" w:hAnsi="Arial" w:cs="Arial"/>
            <w:sz w:val="24"/>
            <w:szCs w:val="24"/>
            <w:lang w:eastAsia="en-CA"/>
          </w:rPr>
          <w:t>5</w:t>
        </w:r>
      </w:ins>
      <w:r w:rsidR="00806B42">
        <w:rPr>
          <w:rFonts w:ascii="Arial" w:eastAsia="Times New Roman" w:hAnsi="Arial" w:cs="Arial"/>
          <w:sz w:val="24"/>
          <w:szCs w:val="24"/>
          <w:lang w:eastAsia="en-CA"/>
        </w:rPr>
        <w:t>0</w:t>
      </w:r>
      <w:r w:rsidRPr="001B0D24">
        <w:rPr>
          <w:rFonts w:ascii="Arial" w:eastAsia="Times New Roman" w:hAnsi="Arial" w:cs="Arial"/>
          <w:sz w:val="24"/>
          <w:szCs w:val="24"/>
          <w:lang w:eastAsia="en-CA"/>
        </w:rPr>
        <w:t xml:space="preserve"> fulltime and part-time staff. </w:t>
      </w:r>
    </w:p>
    <w:p w14:paraId="072A3D37" w14:textId="1489CB1B" w:rsidR="00F12D03" w:rsidRDefault="00626BF9" w:rsidP="001B0D24">
      <w:pPr>
        <w:spacing w:after="388" w:line="240" w:lineRule="auto"/>
        <w:rPr>
          <w:rFonts w:ascii="Arial" w:eastAsia="Times New Roman" w:hAnsi="Arial" w:cs="Arial"/>
          <w:sz w:val="24"/>
          <w:szCs w:val="24"/>
          <w:lang w:eastAsia="en-CA"/>
        </w:rPr>
      </w:pPr>
      <w:r>
        <w:rPr>
          <w:rFonts w:ascii="Arial" w:eastAsia="Times New Roman" w:hAnsi="Arial" w:cs="Arial"/>
          <w:sz w:val="24"/>
          <w:szCs w:val="24"/>
          <w:lang w:eastAsia="en-CA"/>
        </w:rPr>
        <w:t>PICS</w:t>
      </w:r>
      <w:ins w:id="14" w:author="Judy Pavlovic" w:date="2023-03-02T15:51:00Z">
        <w:r w:rsidR="00E21575">
          <w:rPr>
            <w:rFonts w:ascii="Arial" w:eastAsia="Times New Roman" w:hAnsi="Arial" w:cs="Arial"/>
            <w:sz w:val="24"/>
            <w:szCs w:val="24"/>
            <w:lang w:eastAsia="en-CA"/>
          </w:rPr>
          <w:t xml:space="preserve"> Society</w:t>
        </w:r>
      </w:ins>
      <w:r w:rsidR="001B0D24" w:rsidRPr="001B0D24">
        <w:rPr>
          <w:rFonts w:ascii="Arial" w:eastAsia="Times New Roman" w:hAnsi="Arial" w:cs="Arial"/>
          <w:sz w:val="24"/>
          <w:szCs w:val="24"/>
          <w:lang w:eastAsia="en-CA"/>
        </w:rPr>
        <w:t xml:space="preserve"> F</w:t>
      </w:r>
      <w:r w:rsidR="00E23318">
        <w:rPr>
          <w:rFonts w:ascii="Arial" w:eastAsia="Times New Roman" w:hAnsi="Arial" w:cs="Arial"/>
          <w:sz w:val="24"/>
          <w:szCs w:val="24"/>
          <w:lang w:eastAsia="en-CA"/>
        </w:rPr>
        <w:t>isca</w:t>
      </w:r>
      <w:r w:rsidR="001B0D24" w:rsidRPr="001B0D24">
        <w:rPr>
          <w:rFonts w:ascii="Arial" w:eastAsia="Times New Roman" w:hAnsi="Arial" w:cs="Arial"/>
          <w:sz w:val="24"/>
          <w:szCs w:val="24"/>
          <w:lang w:eastAsia="en-CA"/>
        </w:rPr>
        <w:t xml:space="preserve">l year year-end is </w:t>
      </w:r>
      <w:r w:rsidR="00E23318">
        <w:rPr>
          <w:rFonts w:ascii="Arial" w:eastAsia="Times New Roman" w:hAnsi="Arial" w:cs="Arial"/>
          <w:sz w:val="24"/>
          <w:szCs w:val="24"/>
          <w:lang w:eastAsia="en-CA"/>
        </w:rPr>
        <w:t>March</w:t>
      </w:r>
      <w:r w:rsidR="001B0D24" w:rsidRPr="001B0D24">
        <w:rPr>
          <w:rFonts w:ascii="Arial" w:eastAsia="Times New Roman" w:hAnsi="Arial" w:cs="Arial"/>
          <w:sz w:val="24"/>
          <w:szCs w:val="24"/>
          <w:lang w:eastAsia="en-CA"/>
        </w:rPr>
        <w:t xml:space="preserve"> 3</w:t>
      </w:r>
      <w:r w:rsidR="00E23318">
        <w:rPr>
          <w:rFonts w:ascii="Arial" w:eastAsia="Times New Roman" w:hAnsi="Arial" w:cs="Arial"/>
          <w:sz w:val="24"/>
          <w:szCs w:val="24"/>
          <w:lang w:eastAsia="en-CA"/>
        </w:rPr>
        <w:t>1</w:t>
      </w:r>
      <w:r w:rsidR="00E23318" w:rsidRPr="00E23318">
        <w:rPr>
          <w:rFonts w:ascii="Arial" w:eastAsia="Times New Roman" w:hAnsi="Arial" w:cs="Arial"/>
          <w:sz w:val="24"/>
          <w:szCs w:val="24"/>
          <w:vertAlign w:val="superscript"/>
          <w:lang w:eastAsia="en-CA"/>
        </w:rPr>
        <w:t>st</w:t>
      </w:r>
      <w:r w:rsidR="00E23318">
        <w:rPr>
          <w:rFonts w:ascii="Arial" w:eastAsia="Times New Roman" w:hAnsi="Arial" w:cs="Arial"/>
          <w:sz w:val="24"/>
          <w:szCs w:val="24"/>
          <w:lang w:eastAsia="en-CA"/>
        </w:rPr>
        <w:t xml:space="preserve"> </w:t>
      </w:r>
      <w:r w:rsidR="001B0D24" w:rsidRPr="001B0D24">
        <w:rPr>
          <w:rFonts w:ascii="Arial" w:eastAsia="Times New Roman" w:hAnsi="Arial" w:cs="Arial"/>
          <w:sz w:val="24"/>
          <w:szCs w:val="24"/>
          <w:lang w:eastAsia="en-CA"/>
        </w:rPr>
        <w:t xml:space="preserve">and our audit is usually performed in </w:t>
      </w:r>
      <w:r w:rsidR="00E23318">
        <w:rPr>
          <w:rFonts w:ascii="Arial" w:eastAsia="Times New Roman" w:hAnsi="Arial" w:cs="Arial"/>
          <w:sz w:val="24"/>
          <w:szCs w:val="24"/>
          <w:lang w:eastAsia="en-CA"/>
        </w:rPr>
        <w:t>May</w:t>
      </w:r>
      <w:r w:rsidR="001B0D24" w:rsidRPr="001B0D24">
        <w:rPr>
          <w:rFonts w:ascii="Arial" w:eastAsia="Times New Roman" w:hAnsi="Arial" w:cs="Arial"/>
          <w:sz w:val="24"/>
          <w:szCs w:val="24"/>
          <w:lang w:eastAsia="en-CA"/>
        </w:rPr>
        <w:t xml:space="preserve"> of th</w:t>
      </w:r>
      <w:r w:rsidR="00E23318">
        <w:rPr>
          <w:rFonts w:ascii="Arial" w:eastAsia="Times New Roman" w:hAnsi="Arial" w:cs="Arial"/>
          <w:sz w:val="24"/>
          <w:szCs w:val="24"/>
          <w:lang w:eastAsia="en-CA"/>
        </w:rPr>
        <w:t xml:space="preserve">at </w:t>
      </w:r>
      <w:r w:rsidR="001B0D24" w:rsidRPr="001B0D24">
        <w:rPr>
          <w:rFonts w:ascii="Arial" w:eastAsia="Times New Roman" w:hAnsi="Arial" w:cs="Arial"/>
          <w:sz w:val="24"/>
          <w:szCs w:val="24"/>
          <w:lang w:eastAsia="en-CA"/>
        </w:rPr>
        <w:t xml:space="preserve">year; and the AGM is held in </w:t>
      </w:r>
      <w:r w:rsidR="00806B42">
        <w:rPr>
          <w:rFonts w:ascii="Arial" w:eastAsia="Times New Roman" w:hAnsi="Arial" w:cs="Arial"/>
          <w:sz w:val="24"/>
          <w:szCs w:val="24"/>
          <w:lang w:eastAsia="en-CA"/>
        </w:rPr>
        <w:t>late July or August</w:t>
      </w:r>
      <w:r w:rsidR="00E23318">
        <w:rPr>
          <w:rFonts w:ascii="Arial" w:eastAsia="Times New Roman" w:hAnsi="Arial" w:cs="Arial"/>
          <w:sz w:val="24"/>
          <w:szCs w:val="24"/>
          <w:lang w:eastAsia="en-CA"/>
        </w:rPr>
        <w:t xml:space="preserve"> of the same year</w:t>
      </w:r>
      <w:r w:rsidR="001B0D24" w:rsidRPr="001B0D24">
        <w:rPr>
          <w:rFonts w:ascii="Arial" w:eastAsia="Times New Roman" w:hAnsi="Arial" w:cs="Arial"/>
          <w:sz w:val="24"/>
          <w:szCs w:val="24"/>
          <w:lang w:eastAsia="en-CA"/>
        </w:rPr>
        <w:t>. In 202</w:t>
      </w:r>
      <w:r w:rsidR="00F12D03">
        <w:rPr>
          <w:rFonts w:ascii="Arial" w:eastAsia="Times New Roman" w:hAnsi="Arial" w:cs="Arial"/>
          <w:sz w:val="24"/>
          <w:szCs w:val="24"/>
          <w:lang w:eastAsia="en-CA"/>
        </w:rPr>
        <w:t>0</w:t>
      </w:r>
      <w:r w:rsidR="001B0D24" w:rsidRPr="001B0D24">
        <w:rPr>
          <w:rFonts w:ascii="Arial" w:eastAsia="Times New Roman" w:hAnsi="Arial" w:cs="Arial"/>
          <w:sz w:val="24"/>
          <w:szCs w:val="24"/>
          <w:lang w:eastAsia="en-CA"/>
        </w:rPr>
        <w:t xml:space="preserve">, due to pandemic related delays and factors, the audit took place in </w:t>
      </w:r>
      <w:r w:rsidR="00F12D03">
        <w:rPr>
          <w:rFonts w:ascii="Arial" w:eastAsia="Times New Roman" w:hAnsi="Arial" w:cs="Arial"/>
          <w:sz w:val="24"/>
          <w:szCs w:val="24"/>
          <w:lang w:eastAsia="en-CA"/>
        </w:rPr>
        <w:t xml:space="preserve">June </w:t>
      </w:r>
      <w:r w:rsidR="001B0D24" w:rsidRPr="001B0D24">
        <w:rPr>
          <w:rFonts w:ascii="Arial" w:eastAsia="Times New Roman" w:hAnsi="Arial" w:cs="Arial"/>
          <w:sz w:val="24"/>
          <w:szCs w:val="24"/>
          <w:lang w:eastAsia="en-CA"/>
        </w:rPr>
        <w:t>202</w:t>
      </w:r>
      <w:r w:rsidR="00F12D03">
        <w:rPr>
          <w:rFonts w:ascii="Arial" w:eastAsia="Times New Roman" w:hAnsi="Arial" w:cs="Arial"/>
          <w:sz w:val="24"/>
          <w:szCs w:val="24"/>
          <w:lang w:eastAsia="en-CA"/>
        </w:rPr>
        <w:t>0</w:t>
      </w:r>
      <w:r w:rsidR="001B0D24" w:rsidRPr="001B0D24">
        <w:rPr>
          <w:rFonts w:ascii="Arial" w:eastAsia="Times New Roman" w:hAnsi="Arial" w:cs="Arial"/>
          <w:sz w:val="24"/>
          <w:szCs w:val="24"/>
          <w:lang w:eastAsia="en-CA"/>
        </w:rPr>
        <w:t xml:space="preserve">, and the AGM was held in </w:t>
      </w:r>
      <w:r w:rsidR="00F12D03">
        <w:rPr>
          <w:rFonts w:ascii="Arial" w:eastAsia="Times New Roman" w:hAnsi="Arial" w:cs="Arial"/>
          <w:sz w:val="24"/>
          <w:szCs w:val="24"/>
          <w:lang w:eastAsia="en-CA"/>
        </w:rPr>
        <w:t>September</w:t>
      </w:r>
      <w:r w:rsidR="001B0D24" w:rsidRPr="001B0D24">
        <w:rPr>
          <w:rFonts w:ascii="Arial" w:eastAsia="Times New Roman" w:hAnsi="Arial" w:cs="Arial"/>
          <w:sz w:val="24"/>
          <w:szCs w:val="24"/>
          <w:lang w:eastAsia="en-CA"/>
        </w:rPr>
        <w:t xml:space="preserve"> 202</w:t>
      </w:r>
      <w:r w:rsidR="003975A1">
        <w:rPr>
          <w:rFonts w:ascii="Arial" w:eastAsia="Times New Roman" w:hAnsi="Arial" w:cs="Arial"/>
          <w:sz w:val="24"/>
          <w:szCs w:val="24"/>
          <w:lang w:eastAsia="en-CA"/>
        </w:rPr>
        <w:t>0</w:t>
      </w:r>
      <w:r w:rsidR="001B0D24" w:rsidRPr="001B0D24">
        <w:rPr>
          <w:rFonts w:ascii="Arial" w:eastAsia="Times New Roman" w:hAnsi="Arial" w:cs="Arial"/>
          <w:sz w:val="24"/>
          <w:szCs w:val="24"/>
          <w:lang w:eastAsia="en-CA"/>
        </w:rPr>
        <w:t>.</w:t>
      </w:r>
    </w:p>
    <w:p w14:paraId="1C5DF9F3" w14:textId="6E8A67AB" w:rsidR="00F12D03" w:rsidRDefault="001B0D24" w:rsidP="001B0D24">
      <w:pPr>
        <w:spacing w:after="388" w:line="240" w:lineRule="auto"/>
        <w:rPr>
          <w:rFonts w:ascii="Arial" w:eastAsia="Times New Roman" w:hAnsi="Arial" w:cs="Arial"/>
          <w:sz w:val="24"/>
          <w:szCs w:val="24"/>
          <w:lang w:eastAsia="en-CA"/>
        </w:rPr>
      </w:pPr>
      <w:del w:id="15" w:author="Judy Pavlovic" w:date="2023-03-02T15:52:00Z">
        <w:r w:rsidRPr="001B0D24" w:rsidDel="00E21575">
          <w:rPr>
            <w:rFonts w:ascii="Arial" w:eastAsia="Times New Roman" w:hAnsi="Arial" w:cs="Arial"/>
            <w:sz w:val="24"/>
            <w:szCs w:val="24"/>
            <w:lang w:eastAsia="en-CA"/>
          </w:rPr>
          <w:lastRenderedPageBreak/>
          <w:delText xml:space="preserve">The </w:delText>
        </w:r>
      </w:del>
      <w:r w:rsidR="00626BF9">
        <w:rPr>
          <w:rFonts w:ascii="Arial" w:eastAsia="Times New Roman" w:hAnsi="Arial" w:cs="Arial"/>
          <w:sz w:val="24"/>
          <w:szCs w:val="24"/>
          <w:lang w:eastAsia="en-CA"/>
        </w:rPr>
        <w:t>PICS</w:t>
      </w:r>
      <w:ins w:id="16" w:author="Judy Pavlovic" w:date="2023-03-02T15:52:00Z">
        <w:r w:rsidR="00E21575">
          <w:rPr>
            <w:rFonts w:ascii="Arial" w:eastAsia="Times New Roman" w:hAnsi="Arial" w:cs="Arial"/>
            <w:sz w:val="24"/>
            <w:szCs w:val="24"/>
            <w:lang w:eastAsia="en-CA"/>
          </w:rPr>
          <w:t xml:space="preserve"> Society</w:t>
        </w:r>
      </w:ins>
      <w:r w:rsidRPr="001B0D24">
        <w:rPr>
          <w:rFonts w:ascii="Arial" w:eastAsia="Times New Roman" w:hAnsi="Arial" w:cs="Arial"/>
          <w:sz w:val="24"/>
          <w:szCs w:val="24"/>
          <w:lang w:eastAsia="en-CA"/>
        </w:rPr>
        <w:t xml:space="preserve"> draft audit is first presented to the </w:t>
      </w:r>
      <w:r w:rsidR="00626BF9">
        <w:rPr>
          <w:rFonts w:ascii="Arial" w:eastAsia="Times New Roman" w:hAnsi="Arial" w:cs="Arial"/>
          <w:sz w:val="24"/>
          <w:szCs w:val="24"/>
          <w:lang w:eastAsia="en-CA"/>
        </w:rPr>
        <w:t>PICS</w:t>
      </w:r>
      <w:ins w:id="17" w:author="Judy Pavlovic" w:date="2023-03-02T15:52:00Z">
        <w:r w:rsidR="00E21575">
          <w:rPr>
            <w:rFonts w:ascii="Arial" w:eastAsia="Times New Roman" w:hAnsi="Arial" w:cs="Arial"/>
            <w:sz w:val="24"/>
            <w:szCs w:val="24"/>
            <w:lang w:eastAsia="en-CA"/>
          </w:rPr>
          <w:t xml:space="preserve"> Society</w:t>
        </w:r>
      </w:ins>
      <w:r w:rsidRPr="001B0D24">
        <w:rPr>
          <w:rFonts w:ascii="Arial" w:eastAsia="Times New Roman" w:hAnsi="Arial" w:cs="Arial"/>
          <w:sz w:val="24"/>
          <w:szCs w:val="24"/>
          <w:lang w:eastAsia="en-CA"/>
        </w:rPr>
        <w:t xml:space="preserve"> </w:t>
      </w:r>
      <w:r w:rsidR="00F12D03">
        <w:rPr>
          <w:rFonts w:ascii="Arial" w:eastAsia="Times New Roman" w:hAnsi="Arial" w:cs="Arial"/>
          <w:sz w:val="24"/>
          <w:szCs w:val="24"/>
          <w:lang w:eastAsia="en-CA"/>
        </w:rPr>
        <w:t xml:space="preserve">Accounting Staff and the Audit Committee. After approval, </w:t>
      </w:r>
      <w:r w:rsidRPr="001B0D24">
        <w:rPr>
          <w:rFonts w:ascii="Arial" w:eastAsia="Times New Roman" w:hAnsi="Arial" w:cs="Arial"/>
          <w:sz w:val="24"/>
          <w:szCs w:val="24"/>
          <w:lang w:eastAsia="en-CA"/>
        </w:rPr>
        <w:t>then</w:t>
      </w:r>
      <w:r w:rsidR="00F12D03">
        <w:rPr>
          <w:rFonts w:ascii="Arial" w:eastAsia="Times New Roman" w:hAnsi="Arial" w:cs="Arial"/>
          <w:sz w:val="24"/>
          <w:szCs w:val="24"/>
          <w:lang w:eastAsia="en-CA"/>
        </w:rPr>
        <w:t xml:space="preserve"> it is</w:t>
      </w:r>
      <w:r w:rsidRPr="001B0D24">
        <w:rPr>
          <w:rFonts w:ascii="Arial" w:eastAsia="Times New Roman" w:hAnsi="Arial" w:cs="Arial"/>
          <w:sz w:val="24"/>
          <w:szCs w:val="24"/>
          <w:lang w:eastAsia="en-CA"/>
        </w:rPr>
        <w:t xml:space="preserve"> submitted to the </w:t>
      </w:r>
      <w:r w:rsidR="00806B42">
        <w:rPr>
          <w:rFonts w:ascii="Arial" w:eastAsia="Times New Roman" w:hAnsi="Arial" w:cs="Arial"/>
          <w:sz w:val="24"/>
          <w:szCs w:val="24"/>
          <w:lang w:eastAsia="en-CA"/>
        </w:rPr>
        <w:t>Board of Directors and is presented</w:t>
      </w:r>
      <w:r w:rsidRPr="001B0D24">
        <w:rPr>
          <w:rFonts w:ascii="Arial" w:eastAsia="Times New Roman" w:hAnsi="Arial" w:cs="Arial"/>
          <w:sz w:val="24"/>
          <w:szCs w:val="24"/>
          <w:lang w:eastAsia="en-CA"/>
        </w:rPr>
        <w:t xml:space="preserve"> at the Annual General Meeting.</w:t>
      </w:r>
    </w:p>
    <w:p w14:paraId="64CAF5E3" w14:textId="66416A51" w:rsidR="001B0D24" w:rsidRPr="001B0D24" w:rsidRDefault="00626BF9" w:rsidP="001B0D24">
      <w:pPr>
        <w:spacing w:after="388" w:line="240" w:lineRule="auto"/>
        <w:rPr>
          <w:rFonts w:ascii="Arial" w:eastAsia="Times New Roman" w:hAnsi="Arial" w:cs="Arial"/>
          <w:sz w:val="24"/>
          <w:szCs w:val="24"/>
          <w:lang w:eastAsia="en-CA"/>
        </w:rPr>
      </w:pPr>
      <w:r>
        <w:rPr>
          <w:rFonts w:ascii="Arial" w:eastAsia="Times New Roman" w:hAnsi="Arial" w:cs="Arial"/>
          <w:sz w:val="24"/>
          <w:szCs w:val="24"/>
          <w:lang w:eastAsia="en-CA"/>
        </w:rPr>
        <w:t>PICS</w:t>
      </w:r>
      <w:ins w:id="18" w:author="Judy Pavlovic" w:date="2023-03-02T15:52:00Z">
        <w:r w:rsidR="00E21575">
          <w:rPr>
            <w:rFonts w:ascii="Arial" w:eastAsia="Times New Roman" w:hAnsi="Arial" w:cs="Arial"/>
            <w:sz w:val="24"/>
            <w:szCs w:val="24"/>
            <w:lang w:eastAsia="en-CA"/>
          </w:rPr>
          <w:t xml:space="preserve"> Society</w:t>
        </w:r>
      </w:ins>
      <w:r w:rsidR="001B0D24" w:rsidRPr="001B0D24">
        <w:rPr>
          <w:rFonts w:ascii="Arial" w:eastAsia="Times New Roman" w:hAnsi="Arial" w:cs="Arial"/>
          <w:sz w:val="24"/>
          <w:szCs w:val="24"/>
          <w:lang w:eastAsia="en-CA"/>
        </w:rPr>
        <w:t xml:space="preserve"> maintains all accounting records in-house. We use (</w:t>
      </w:r>
      <w:r w:rsidR="00F12D03">
        <w:rPr>
          <w:rFonts w:ascii="Arial" w:eastAsia="Times New Roman" w:hAnsi="Arial" w:cs="Arial"/>
          <w:sz w:val="24"/>
          <w:szCs w:val="24"/>
          <w:lang w:eastAsia="en-CA"/>
        </w:rPr>
        <w:t>SAGE</w:t>
      </w:r>
      <w:r w:rsidR="001B0D24" w:rsidRPr="001B0D24">
        <w:rPr>
          <w:rFonts w:ascii="Arial" w:eastAsia="Times New Roman" w:hAnsi="Arial" w:cs="Arial"/>
          <w:sz w:val="24"/>
          <w:szCs w:val="24"/>
          <w:lang w:eastAsia="en-CA"/>
        </w:rPr>
        <w:t xml:space="preserve"> software). </w:t>
      </w:r>
      <w:del w:id="19" w:author="Judy Pavlovic" w:date="2023-03-02T15:52:00Z">
        <w:r w:rsidR="001B0D24" w:rsidRPr="001B0D24" w:rsidDel="00E21575">
          <w:rPr>
            <w:rFonts w:ascii="Arial" w:eastAsia="Times New Roman" w:hAnsi="Arial" w:cs="Arial"/>
            <w:sz w:val="24"/>
            <w:szCs w:val="24"/>
            <w:lang w:eastAsia="en-CA"/>
          </w:rPr>
          <w:delText>The</w:delText>
        </w:r>
      </w:del>
      <w:r w:rsidR="001B0D24" w:rsidRPr="001B0D24">
        <w:rPr>
          <w:rFonts w:ascii="Arial" w:eastAsia="Times New Roman" w:hAnsi="Arial" w:cs="Arial"/>
          <w:sz w:val="24"/>
          <w:szCs w:val="24"/>
          <w:lang w:eastAsia="en-CA"/>
        </w:rPr>
        <w:t xml:space="preserve"> </w:t>
      </w:r>
      <w:r>
        <w:rPr>
          <w:rFonts w:ascii="Arial" w:eastAsia="Times New Roman" w:hAnsi="Arial" w:cs="Arial"/>
          <w:sz w:val="24"/>
          <w:szCs w:val="24"/>
          <w:lang w:eastAsia="en-CA"/>
        </w:rPr>
        <w:t>PICS</w:t>
      </w:r>
      <w:ins w:id="20" w:author="Judy Pavlovic" w:date="2023-03-02T15:52:00Z">
        <w:r w:rsidR="00E21575">
          <w:rPr>
            <w:rFonts w:ascii="Arial" w:eastAsia="Times New Roman" w:hAnsi="Arial" w:cs="Arial"/>
            <w:sz w:val="24"/>
            <w:szCs w:val="24"/>
            <w:lang w:eastAsia="en-CA"/>
          </w:rPr>
          <w:t xml:space="preserve"> Society</w:t>
        </w:r>
      </w:ins>
      <w:r w:rsidR="001B0D24" w:rsidRPr="001B0D24">
        <w:rPr>
          <w:rFonts w:ascii="Arial" w:eastAsia="Times New Roman" w:hAnsi="Arial" w:cs="Arial"/>
          <w:sz w:val="24"/>
          <w:szCs w:val="24"/>
          <w:lang w:eastAsia="en-CA"/>
        </w:rPr>
        <w:t xml:space="preserve"> </w:t>
      </w:r>
      <w:r w:rsidR="00F12D03">
        <w:rPr>
          <w:rFonts w:ascii="Arial" w:eastAsia="Times New Roman" w:hAnsi="Arial" w:cs="Arial"/>
          <w:sz w:val="24"/>
          <w:szCs w:val="24"/>
          <w:lang w:eastAsia="en-CA"/>
        </w:rPr>
        <w:t>Accounting</w:t>
      </w:r>
      <w:r w:rsidR="001B0D24" w:rsidRPr="001B0D24">
        <w:rPr>
          <w:rFonts w:ascii="Arial" w:eastAsia="Times New Roman" w:hAnsi="Arial" w:cs="Arial"/>
          <w:sz w:val="24"/>
          <w:szCs w:val="24"/>
          <w:lang w:eastAsia="en-CA"/>
        </w:rPr>
        <w:t xml:space="preserve"> Team is assisted by the </w:t>
      </w:r>
      <w:r w:rsidR="00F12D03">
        <w:rPr>
          <w:rFonts w:ascii="Arial" w:eastAsia="Times New Roman" w:hAnsi="Arial" w:cs="Arial"/>
          <w:sz w:val="24"/>
          <w:szCs w:val="24"/>
          <w:lang w:eastAsia="en-CA"/>
        </w:rPr>
        <w:t>Directors,</w:t>
      </w:r>
      <w:r w:rsidR="001B0D24" w:rsidRPr="001B0D24">
        <w:rPr>
          <w:rFonts w:ascii="Arial" w:eastAsia="Times New Roman" w:hAnsi="Arial" w:cs="Arial"/>
          <w:sz w:val="24"/>
          <w:szCs w:val="24"/>
          <w:lang w:eastAsia="en-CA"/>
        </w:rPr>
        <w:t xml:space="preserve"> </w:t>
      </w:r>
      <w:r w:rsidR="00F12D03">
        <w:rPr>
          <w:rFonts w:ascii="Arial" w:eastAsia="Times New Roman" w:hAnsi="Arial" w:cs="Arial"/>
          <w:sz w:val="24"/>
          <w:szCs w:val="24"/>
          <w:lang w:eastAsia="en-CA"/>
        </w:rPr>
        <w:t>Ma</w:t>
      </w:r>
      <w:r w:rsidR="001B0D24" w:rsidRPr="001B0D24">
        <w:rPr>
          <w:rFonts w:ascii="Arial" w:eastAsia="Times New Roman" w:hAnsi="Arial" w:cs="Arial"/>
          <w:sz w:val="24"/>
          <w:szCs w:val="24"/>
          <w:lang w:eastAsia="en-CA"/>
        </w:rPr>
        <w:t xml:space="preserve">nagers and </w:t>
      </w:r>
      <w:r w:rsidR="00F12D03">
        <w:rPr>
          <w:rFonts w:ascii="Arial" w:eastAsia="Times New Roman" w:hAnsi="Arial" w:cs="Arial"/>
          <w:sz w:val="24"/>
          <w:szCs w:val="24"/>
          <w:lang w:eastAsia="en-CA"/>
        </w:rPr>
        <w:t xml:space="preserve">other team </w:t>
      </w:r>
      <w:r w:rsidR="001B0D24" w:rsidRPr="001B0D24">
        <w:rPr>
          <w:rFonts w:ascii="Arial" w:eastAsia="Times New Roman" w:hAnsi="Arial" w:cs="Arial"/>
          <w:sz w:val="24"/>
          <w:szCs w:val="24"/>
          <w:lang w:eastAsia="en-CA"/>
        </w:rPr>
        <w:t>leaders during the audit.</w:t>
      </w:r>
    </w:p>
    <w:p w14:paraId="59480358" w14:textId="77777777" w:rsidR="001B0D24" w:rsidRPr="001B0D24" w:rsidRDefault="001B0D24" w:rsidP="001B0D24">
      <w:pPr>
        <w:spacing w:before="300" w:after="148" w:line="240" w:lineRule="auto"/>
        <w:outlineLvl w:val="2"/>
        <w:rPr>
          <w:rFonts w:ascii="Times New Roman" w:eastAsia="Times New Roman" w:hAnsi="Times New Roman" w:cs="Times New Roman"/>
          <w:color w:val="822207"/>
          <w:sz w:val="36"/>
          <w:szCs w:val="36"/>
          <w:lang w:eastAsia="en-CA"/>
        </w:rPr>
      </w:pPr>
      <w:r w:rsidRPr="001B0D24">
        <w:rPr>
          <w:rFonts w:ascii="Times New Roman" w:eastAsia="Times New Roman" w:hAnsi="Times New Roman" w:cs="Times New Roman"/>
          <w:color w:val="822207"/>
          <w:sz w:val="36"/>
          <w:szCs w:val="36"/>
          <w:lang w:eastAsia="en-CA"/>
        </w:rPr>
        <w:t>1. Terms and Conditions:</w:t>
      </w:r>
    </w:p>
    <w:p w14:paraId="3AB526CD" w14:textId="7A2D17BA" w:rsidR="001B0D24" w:rsidRPr="001B0D24" w:rsidRDefault="001B0D24" w:rsidP="001B0D24">
      <w:pPr>
        <w:spacing w:after="388" w:line="240" w:lineRule="auto"/>
        <w:rPr>
          <w:rFonts w:ascii="Arial" w:eastAsia="Times New Roman" w:hAnsi="Arial" w:cs="Arial"/>
          <w:sz w:val="24"/>
          <w:szCs w:val="24"/>
          <w:lang w:eastAsia="en-CA"/>
        </w:rPr>
      </w:pPr>
      <w:r w:rsidRPr="001B0D24">
        <w:rPr>
          <w:rFonts w:ascii="Arial" w:eastAsia="Times New Roman" w:hAnsi="Arial" w:cs="Arial"/>
          <w:b/>
          <w:bCs/>
          <w:sz w:val="24"/>
          <w:szCs w:val="24"/>
          <w:lang w:eastAsia="en-CA"/>
        </w:rPr>
        <w:t>1.1. Delivery of Proposal:</w:t>
      </w:r>
      <w:r w:rsidRPr="001B0D24">
        <w:rPr>
          <w:rFonts w:ascii="Arial" w:eastAsia="Times New Roman" w:hAnsi="Arial" w:cs="Arial"/>
          <w:sz w:val="24"/>
          <w:szCs w:val="24"/>
          <w:lang w:eastAsia="en-CA"/>
        </w:rPr>
        <w:br/>
        <w:t>Please submit one (1) electronic copy in PDF format by email to: </w:t>
      </w:r>
      <w:hyperlink r:id="rId6" w:history="1">
        <w:r w:rsidR="00806B42">
          <w:rPr>
            <w:rStyle w:val="Hyperlink"/>
            <w:rFonts w:ascii="Arial" w:eastAsia="Times New Roman" w:hAnsi="Arial" w:cs="Arial"/>
            <w:sz w:val="24"/>
            <w:szCs w:val="24"/>
            <w:lang w:eastAsia="en-CA"/>
          </w:rPr>
          <w:t>Judy.pavlovic@pics.bc.ca</w:t>
        </w:r>
      </w:hyperlink>
      <w:r w:rsidRPr="001B0D24">
        <w:rPr>
          <w:rFonts w:ascii="Arial" w:eastAsia="Times New Roman" w:hAnsi="Arial" w:cs="Arial"/>
          <w:sz w:val="24"/>
          <w:szCs w:val="24"/>
          <w:lang w:eastAsia="en-CA"/>
        </w:rPr>
        <w:t xml:space="preserve"> by </w:t>
      </w:r>
      <w:r w:rsidR="00FF678E" w:rsidRPr="00E21575">
        <w:rPr>
          <w:rFonts w:ascii="Arial" w:eastAsia="Times New Roman" w:hAnsi="Arial" w:cs="Arial"/>
          <w:b/>
          <w:sz w:val="24"/>
          <w:szCs w:val="24"/>
          <w:lang w:eastAsia="en-CA"/>
          <w:rPrChange w:id="21" w:author="Judy Pavlovic" w:date="2023-03-02T15:53:00Z">
            <w:rPr>
              <w:rFonts w:ascii="Arial" w:eastAsia="Times New Roman" w:hAnsi="Arial" w:cs="Arial"/>
              <w:sz w:val="24"/>
              <w:szCs w:val="24"/>
              <w:lang w:eastAsia="en-CA"/>
            </w:rPr>
          </w:rPrChange>
        </w:rPr>
        <w:t>March 22</w:t>
      </w:r>
      <w:r w:rsidR="00FF678E" w:rsidRPr="00E21575">
        <w:rPr>
          <w:rFonts w:ascii="Arial" w:eastAsia="Times New Roman" w:hAnsi="Arial" w:cs="Arial"/>
          <w:b/>
          <w:sz w:val="24"/>
          <w:szCs w:val="24"/>
          <w:vertAlign w:val="superscript"/>
          <w:lang w:eastAsia="en-CA"/>
          <w:rPrChange w:id="22" w:author="Judy Pavlovic" w:date="2023-03-02T15:53:00Z">
            <w:rPr>
              <w:rFonts w:ascii="Arial" w:eastAsia="Times New Roman" w:hAnsi="Arial" w:cs="Arial"/>
              <w:sz w:val="24"/>
              <w:szCs w:val="24"/>
              <w:vertAlign w:val="superscript"/>
              <w:lang w:eastAsia="en-CA"/>
            </w:rPr>
          </w:rPrChange>
        </w:rPr>
        <w:t>nd</w:t>
      </w:r>
      <w:r w:rsidR="005263A1" w:rsidRPr="00E21575">
        <w:rPr>
          <w:rFonts w:ascii="Arial" w:eastAsia="Times New Roman" w:hAnsi="Arial" w:cs="Arial"/>
          <w:b/>
          <w:sz w:val="24"/>
          <w:szCs w:val="24"/>
          <w:lang w:eastAsia="en-CA"/>
          <w:rPrChange w:id="23" w:author="Judy Pavlovic" w:date="2023-03-02T15:53:00Z">
            <w:rPr>
              <w:rFonts w:ascii="Arial" w:eastAsia="Times New Roman" w:hAnsi="Arial" w:cs="Arial"/>
              <w:sz w:val="24"/>
              <w:szCs w:val="24"/>
              <w:lang w:eastAsia="en-CA"/>
            </w:rPr>
          </w:rPrChange>
        </w:rPr>
        <w:t>, 2023</w:t>
      </w:r>
      <w:r w:rsidRPr="00E21575">
        <w:rPr>
          <w:rFonts w:ascii="Arial" w:eastAsia="Times New Roman" w:hAnsi="Arial" w:cs="Arial"/>
          <w:b/>
          <w:sz w:val="24"/>
          <w:szCs w:val="24"/>
          <w:lang w:eastAsia="en-CA"/>
          <w:rPrChange w:id="24" w:author="Judy Pavlovic" w:date="2023-03-02T15:53:00Z">
            <w:rPr>
              <w:rFonts w:ascii="Arial" w:eastAsia="Times New Roman" w:hAnsi="Arial" w:cs="Arial"/>
              <w:sz w:val="24"/>
              <w:szCs w:val="24"/>
              <w:lang w:eastAsia="en-CA"/>
            </w:rPr>
          </w:rPrChange>
        </w:rPr>
        <w:t xml:space="preserve"> by 23:59, </w:t>
      </w:r>
      <w:r w:rsidR="00F12D03" w:rsidRPr="00E21575">
        <w:rPr>
          <w:rFonts w:ascii="Arial" w:eastAsia="Times New Roman" w:hAnsi="Arial" w:cs="Arial"/>
          <w:b/>
          <w:sz w:val="24"/>
          <w:szCs w:val="24"/>
          <w:lang w:eastAsia="en-CA"/>
          <w:rPrChange w:id="25" w:author="Judy Pavlovic" w:date="2023-03-02T15:53:00Z">
            <w:rPr>
              <w:rFonts w:ascii="Arial" w:eastAsia="Times New Roman" w:hAnsi="Arial" w:cs="Arial"/>
              <w:sz w:val="24"/>
              <w:szCs w:val="24"/>
              <w:lang w:eastAsia="en-CA"/>
            </w:rPr>
          </w:rPrChange>
        </w:rPr>
        <w:t>P</w:t>
      </w:r>
      <w:r w:rsidRPr="00E21575">
        <w:rPr>
          <w:rFonts w:ascii="Arial" w:eastAsia="Times New Roman" w:hAnsi="Arial" w:cs="Arial"/>
          <w:b/>
          <w:sz w:val="24"/>
          <w:szCs w:val="24"/>
          <w:lang w:eastAsia="en-CA"/>
          <w:rPrChange w:id="26" w:author="Judy Pavlovic" w:date="2023-03-02T15:53:00Z">
            <w:rPr>
              <w:rFonts w:ascii="Arial" w:eastAsia="Times New Roman" w:hAnsi="Arial" w:cs="Arial"/>
              <w:sz w:val="24"/>
              <w:szCs w:val="24"/>
              <w:lang w:eastAsia="en-CA"/>
            </w:rPr>
          </w:rPrChange>
        </w:rPr>
        <w:t>ST</w:t>
      </w:r>
      <w:r w:rsidRPr="001B0D24">
        <w:rPr>
          <w:rFonts w:ascii="Arial" w:eastAsia="Times New Roman" w:hAnsi="Arial" w:cs="Arial"/>
          <w:sz w:val="24"/>
          <w:szCs w:val="24"/>
          <w:lang w:eastAsia="en-CA"/>
        </w:rPr>
        <w:t>. All documents should be combined as one single document.</w:t>
      </w:r>
    </w:p>
    <w:p w14:paraId="529E6C86" w14:textId="5EC70EF1" w:rsidR="001B0D24" w:rsidRPr="001B0D24" w:rsidRDefault="001B0D24" w:rsidP="001B0D24">
      <w:pPr>
        <w:spacing w:after="388" w:line="240" w:lineRule="auto"/>
        <w:rPr>
          <w:rFonts w:ascii="Arial" w:eastAsia="Times New Roman" w:hAnsi="Arial" w:cs="Arial"/>
          <w:sz w:val="24"/>
          <w:szCs w:val="24"/>
          <w:lang w:eastAsia="en-CA"/>
        </w:rPr>
      </w:pPr>
      <w:r w:rsidRPr="001B0D24">
        <w:rPr>
          <w:rFonts w:ascii="Arial" w:eastAsia="Times New Roman" w:hAnsi="Arial" w:cs="Arial"/>
          <w:b/>
          <w:bCs/>
          <w:sz w:val="24"/>
          <w:szCs w:val="24"/>
          <w:lang w:eastAsia="en-CA"/>
        </w:rPr>
        <w:t>1.2. Proposal Time Limit:</w:t>
      </w:r>
      <w:r w:rsidRPr="001B0D24">
        <w:rPr>
          <w:rFonts w:ascii="Arial" w:eastAsia="Times New Roman" w:hAnsi="Arial" w:cs="Arial"/>
          <w:sz w:val="24"/>
          <w:szCs w:val="24"/>
          <w:lang w:eastAsia="en-CA"/>
        </w:rPr>
        <w:br/>
        <w:t xml:space="preserve">Each bidding firm shall commit that the proposal is valid and accurate for </w:t>
      </w:r>
      <w:r w:rsidR="005263A1">
        <w:rPr>
          <w:rFonts w:ascii="Arial" w:eastAsia="Times New Roman" w:hAnsi="Arial" w:cs="Arial"/>
          <w:sz w:val="24"/>
          <w:szCs w:val="24"/>
          <w:lang w:eastAsia="en-CA"/>
        </w:rPr>
        <w:t>30</w:t>
      </w:r>
      <w:r w:rsidRPr="001B0D24">
        <w:rPr>
          <w:rFonts w:ascii="Arial" w:eastAsia="Times New Roman" w:hAnsi="Arial" w:cs="Arial"/>
          <w:sz w:val="24"/>
          <w:szCs w:val="24"/>
          <w:lang w:eastAsia="en-CA"/>
        </w:rPr>
        <w:t xml:space="preserve"> days from the closing date of </w:t>
      </w:r>
      <w:r w:rsidR="005263A1">
        <w:rPr>
          <w:rFonts w:ascii="Arial" w:eastAsia="Times New Roman" w:hAnsi="Arial" w:cs="Arial"/>
          <w:sz w:val="24"/>
          <w:szCs w:val="24"/>
          <w:lang w:eastAsia="en-CA"/>
        </w:rPr>
        <w:t>March 22</w:t>
      </w:r>
      <w:r w:rsidR="005263A1" w:rsidRPr="005263A1">
        <w:rPr>
          <w:rFonts w:ascii="Arial" w:eastAsia="Times New Roman" w:hAnsi="Arial" w:cs="Arial"/>
          <w:sz w:val="24"/>
          <w:szCs w:val="24"/>
          <w:vertAlign w:val="superscript"/>
          <w:lang w:eastAsia="en-CA"/>
        </w:rPr>
        <w:t>nd</w:t>
      </w:r>
      <w:r w:rsidR="005263A1">
        <w:rPr>
          <w:rFonts w:ascii="Arial" w:eastAsia="Times New Roman" w:hAnsi="Arial" w:cs="Arial"/>
          <w:sz w:val="24"/>
          <w:szCs w:val="24"/>
          <w:lang w:eastAsia="en-CA"/>
        </w:rPr>
        <w:t>, 2023</w:t>
      </w:r>
      <w:r w:rsidRPr="001B0D24">
        <w:rPr>
          <w:rFonts w:ascii="Arial" w:eastAsia="Times New Roman" w:hAnsi="Arial" w:cs="Arial"/>
          <w:sz w:val="24"/>
          <w:szCs w:val="24"/>
          <w:lang w:eastAsia="en-CA"/>
        </w:rPr>
        <w:t>.</w:t>
      </w:r>
    </w:p>
    <w:p w14:paraId="5DD9372C" w14:textId="61BFAEA1" w:rsidR="00AA2903" w:rsidRDefault="001B0D24" w:rsidP="001B0D24">
      <w:pPr>
        <w:spacing w:after="388" w:line="240" w:lineRule="auto"/>
        <w:rPr>
          <w:rFonts w:ascii="Arial" w:eastAsia="Times New Roman" w:hAnsi="Arial" w:cs="Arial"/>
          <w:sz w:val="24"/>
          <w:szCs w:val="24"/>
          <w:lang w:eastAsia="en-CA"/>
        </w:rPr>
      </w:pPr>
      <w:r w:rsidRPr="001B0D24">
        <w:rPr>
          <w:rFonts w:ascii="Arial" w:eastAsia="Times New Roman" w:hAnsi="Arial" w:cs="Arial"/>
          <w:b/>
          <w:bCs/>
          <w:sz w:val="24"/>
          <w:szCs w:val="24"/>
          <w:lang w:eastAsia="en-CA"/>
        </w:rPr>
        <w:t>1.3. Selection Process:</w:t>
      </w:r>
      <w:r w:rsidRPr="001B0D24">
        <w:rPr>
          <w:rFonts w:ascii="Arial" w:eastAsia="Times New Roman" w:hAnsi="Arial" w:cs="Arial"/>
          <w:sz w:val="24"/>
          <w:szCs w:val="24"/>
          <w:lang w:eastAsia="en-CA"/>
        </w:rPr>
        <w:br/>
      </w:r>
      <w:r w:rsidR="00626BF9">
        <w:rPr>
          <w:rFonts w:ascii="Arial" w:eastAsia="Times New Roman" w:hAnsi="Arial" w:cs="Arial"/>
          <w:sz w:val="24"/>
          <w:szCs w:val="24"/>
          <w:lang w:eastAsia="en-CA"/>
        </w:rPr>
        <w:t>PICS</w:t>
      </w:r>
      <w:ins w:id="27" w:author="Judy Pavlovic" w:date="2023-03-02T15:53:00Z">
        <w:r w:rsidR="00E21575">
          <w:rPr>
            <w:rFonts w:ascii="Arial" w:eastAsia="Times New Roman" w:hAnsi="Arial" w:cs="Arial"/>
            <w:sz w:val="24"/>
            <w:szCs w:val="24"/>
            <w:lang w:eastAsia="en-CA"/>
          </w:rPr>
          <w:t xml:space="preserve"> Society</w:t>
        </w:r>
      </w:ins>
      <w:r w:rsidRPr="001B0D24">
        <w:rPr>
          <w:rFonts w:ascii="Arial" w:eastAsia="Times New Roman" w:hAnsi="Arial" w:cs="Arial"/>
          <w:sz w:val="24"/>
          <w:szCs w:val="24"/>
          <w:lang w:eastAsia="en-CA"/>
        </w:rPr>
        <w:t xml:space="preserve"> reserves the right to accept or reject any proposal. </w:t>
      </w:r>
      <w:r w:rsidR="00626BF9">
        <w:rPr>
          <w:rFonts w:ascii="Arial" w:eastAsia="Times New Roman" w:hAnsi="Arial" w:cs="Arial"/>
          <w:sz w:val="24"/>
          <w:szCs w:val="24"/>
          <w:lang w:eastAsia="en-CA"/>
        </w:rPr>
        <w:t>PICS</w:t>
      </w:r>
      <w:r w:rsidRPr="001B0D24">
        <w:rPr>
          <w:rFonts w:ascii="Arial" w:eastAsia="Times New Roman" w:hAnsi="Arial" w:cs="Arial"/>
          <w:sz w:val="24"/>
          <w:szCs w:val="24"/>
          <w:lang w:eastAsia="en-CA"/>
        </w:rPr>
        <w:t xml:space="preserve"> </w:t>
      </w:r>
      <w:ins w:id="28" w:author="Judy Pavlovic" w:date="2023-03-02T15:53:00Z">
        <w:r w:rsidR="00E21575">
          <w:rPr>
            <w:rFonts w:ascii="Arial" w:eastAsia="Times New Roman" w:hAnsi="Arial" w:cs="Arial"/>
            <w:sz w:val="24"/>
            <w:szCs w:val="24"/>
            <w:lang w:eastAsia="en-CA"/>
          </w:rPr>
          <w:t xml:space="preserve">Society </w:t>
        </w:r>
      </w:ins>
      <w:r w:rsidRPr="001B0D24">
        <w:rPr>
          <w:rFonts w:ascii="Arial" w:eastAsia="Times New Roman" w:hAnsi="Arial" w:cs="Arial"/>
          <w:sz w:val="24"/>
          <w:szCs w:val="24"/>
          <w:lang w:eastAsia="en-CA"/>
        </w:rPr>
        <w:t>will review all applications; the award will be based on a review of the proposals against all evaluation criteria and will not necessarily be awarded on the lowest price offered. Each firm will be provided with fair access to information, as requested by email or in writing (attn.: Audit at </w:t>
      </w:r>
      <w:hyperlink r:id="rId7" w:history="1">
        <w:r w:rsidR="00806B42">
          <w:rPr>
            <w:rStyle w:val="Hyperlink"/>
            <w:rFonts w:ascii="Arial" w:eastAsia="Times New Roman" w:hAnsi="Arial" w:cs="Arial"/>
            <w:sz w:val="24"/>
            <w:szCs w:val="24"/>
            <w:lang w:eastAsia="en-CA"/>
          </w:rPr>
          <w:t>Judy.pavlovic@pics.bc.ca</w:t>
        </w:r>
      </w:hyperlink>
      <w:r w:rsidR="00F12D03">
        <w:rPr>
          <w:rFonts w:ascii="Arial" w:eastAsia="Times New Roman" w:hAnsi="Arial" w:cs="Arial"/>
          <w:sz w:val="24"/>
          <w:szCs w:val="24"/>
          <w:lang w:eastAsia="en-CA"/>
        </w:rPr>
        <w:t xml:space="preserve"> </w:t>
      </w:r>
      <w:r w:rsidRPr="001B0D24">
        <w:rPr>
          <w:rFonts w:ascii="Arial" w:eastAsia="Times New Roman" w:hAnsi="Arial" w:cs="Arial"/>
          <w:sz w:val="24"/>
          <w:szCs w:val="24"/>
          <w:lang w:eastAsia="en-CA"/>
        </w:rPr>
        <w:t>).</w:t>
      </w:r>
    </w:p>
    <w:p w14:paraId="22B639A8" w14:textId="71268446" w:rsidR="001B0D24" w:rsidRPr="001B0D24" w:rsidRDefault="001B0D24" w:rsidP="001B0D24">
      <w:pPr>
        <w:spacing w:after="388" w:line="240" w:lineRule="auto"/>
        <w:rPr>
          <w:rFonts w:ascii="Arial" w:eastAsia="Times New Roman" w:hAnsi="Arial" w:cs="Arial"/>
          <w:sz w:val="24"/>
          <w:szCs w:val="24"/>
          <w:lang w:eastAsia="en-CA"/>
        </w:rPr>
      </w:pPr>
      <w:r w:rsidRPr="001B0D24">
        <w:rPr>
          <w:rFonts w:ascii="Arial" w:eastAsia="Times New Roman" w:hAnsi="Arial" w:cs="Arial"/>
          <w:sz w:val="24"/>
          <w:szCs w:val="24"/>
          <w:lang w:eastAsia="en-CA"/>
        </w:rPr>
        <w:t>Additional written materials, to ascertain the qualification of applicant, may be requested.</w:t>
      </w:r>
    </w:p>
    <w:p w14:paraId="43CEA7DD" w14:textId="02E2E212" w:rsidR="001B0D24" w:rsidRPr="001B0D24" w:rsidRDefault="001B0D24" w:rsidP="001B0D24">
      <w:pPr>
        <w:spacing w:after="388" w:line="240" w:lineRule="auto"/>
        <w:rPr>
          <w:rFonts w:ascii="Arial" w:eastAsia="Times New Roman" w:hAnsi="Arial" w:cs="Arial"/>
          <w:sz w:val="24"/>
          <w:szCs w:val="24"/>
          <w:lang w:eastAsia="en-CA"/>
        </w:rPr>
      </w:pPr>
      <w:r w:rsidRPr="001B0D24">
        <w:rPr>
          <w:rFonts w:ascii="Arial" w:eastAsia="Times New Roman" w:hAnsi="Arial" w:cs="Arial"/>
          <w:b/>
          <w:bCs/>
          <w:sz w:val="24"/>
          <w:szCs w:val="24"/>
          <w:lang w:eastAsia="en-CA"/>
        </w:rPr>
        <w:t>1.4. Inquiries:</w:t>
      </w:r>
      <w:r w:rsidRPr="001B0D24">
        <w:rPr>
          <w:rFonts w:ascii="Arial" w:eastAsia="Times New Roman" w:hAnsi="Arial" w:cs="Arial"/>
          <w:sz w:val="24"/>
          <w:szCs w:val="24"/>
          <w:lang w:eastAsia="en-CA"/>
        </w:rPr>
        <w:br/>
        <w:t xml:space="preserve">Respondents may email </w:t>
      </w:r>
      <w:r w:rsidRPr="00E21575">
        <w:rPr>
          <w:rFonts w:ascii="Arial" w:eastAsia="Times New Roman" w:hAnsi="Arial" w:cs="Arial"/>
          <w:b/>
          <w:sz w:val="24"/>
          <w:szCs w:val="24"/>
          <w:lang w:eastAsia="en-CA"/>
          <w:rPrChange w:id="29" w:author="Judy Pavlovic" w:date="2023-03-02T15:53:00Z">
            <w:rPr>
              <w:rFonts w:ascii="Arial" w:eastAsia="Times New Roman" w:hAnsi="Arial" w:cs="Arial"/>
              <w:sz w:val="24"/>
              <w:szCs w:val="24"/>
              <w:lang w:eastAsia="en-CA"/>
            </w:rPr>
          </w:rPrChange>
        </w:rPr>
        <w:t>(please no phone calls)</w:t>
      </w:r>
      <w:r w:rsidRPr="001B0D24">
        <w:rPr>
          <w:rFonts w:ascii="Arial" w:eastAsia="Times New Roman" w:hAnsi="Arial" w:cs="Arial"/>
          <w:sz w:val="24"/>
          <w:szCs w:val="24"/>
          <w:lang w:eastAsia="en-CA"/>
        </w:rPr>
        <w:t xml:space="preserve"> all questions to: (attn.: Audit: </w:t>
      </w:r>
      <w:hyperlink r:id="rId8" w:history="1">
        <w:r w:rsidR="00806B42">
          <w:rPr>
            <w:rStyle w:val="Hyperlink"/>
            <w:rFonts w:ascii="Arial" w:eastAsia="Times New Roman" w:hAnsi="Arial" w:cs="Arial"/>
            <w:sz w:val="24"/>
            <w:szCs w:val="24"/>
            <w:lang w:eastAsia="en-CA"/>
          </w:rPr>
          <w:t>Judy.pavlovic@pics.bc.ca</w:t>
        </w:r>
      </w:hyperlink>
      <w:r w:rsidR="00F12D03">
        <w:rPr>
          <w:rFonts w:ascii="Arial" w:eastAsia="Times New Roman" w:hAnsi="Arial" w:cs="Arial"/>
          <w:sz w:val="24"/>
          <w:szCs w:val="24"/>
          <w:lang w:eastAsia="en-CA"/>
        </w:rPr>
        <w:t xml:space="preserve"> </w:t>
      </w:r>
      <w:r w:rsidRPr="001B0D24">
        <w:rPr>
          <w:rFonts w:ascii="Arial" w:eastAsia="Times New Roman" w:hAnsi="Arial" w:cs="Arial"/>
          <w:sz w:val="24"/>
          <w:szCs w:val="24"/>
          <w:lang w:eastAsia="en-CA"/>
        </w:rPr>
        <w:t xml:space="preserve">) by </w:t>
      </w:r>
      <w:r w:rsidR="005263A1" w:rsidRPr="00E21575">
        <w:rPr>
          <w:rFonts w:ascii="Arial" w:eastAsia="Times New Roman" w:hAnsi="Arial" w:cs="Arial"/>
          <w:b/>
          <w:sz w:val="24"/>
          <w:szCs w:val="24"/>
          <w:lang w:eastAsia="en-CA"/>
          <w:rPrChange w:id="30" w:author="Judy Pavlovic" w:date="2023-03-02T15:53:00Z">
            <w:rPr>
              <w:rFonts w:ascii="Arial" w:eastAsia="Times New Roman" w:hAnsi="Arial" w:cs="Arial"/>
              <w:sz w:val="24"/>
              <w:szCs w:val="24"/>
              <w:lang w:eastAsia="en-CA"/>
            </w:rPr>
          </w:rPrChange>
        </w:rPr>
        <w:t>March 20</w:t>
      </w:r>
      <w:r w:rsidR="005263A1" w:rsidRPr="00E21575">
        <w:rPr>
          <w:rFonts w:ascii="Arial" w:eastAsia="Times New Roman" w:hAnsi="Arial" w:cs="Arial"/>
          <w:b/>
          <w:sz w:val="24"/>
          <w:szCs w:val="24"/>
          <w:vertAlign w:val="superscript"/>
          <w:lang w:eastAsia="en-CA"/>
          <w:rPrChange w:id="31" w:author="Judy Pavlovic" w:date="2023-03-02T15:53:00Z">
            <w:rPr>
              <w:rFonts w:ascii="Arial" w:eastAsia="Times New Roman" w:hAnsi="Arial" w:cs="Arial"/>
              <w:sz w:val="24"/>
              <w:szCs w:val="24"/>
              <w:vertAlign w:val="superscript"/>
              <w:lang w:eastAsia="en-CA"/>
            </w:rPr>
          </w:rPrChange>
        </w:rPr>
        <w:t>th</w:t>
      </w:r>
      <w:r w:rsidR="005263A1" w:rsidRPr="00E21575">
        <w:rPr>
          <w:rFonts w:ascii="Arial" w:eastAsia="Times New Roman" w:hAnsi="Arial" w:cs="Arial"/>
          <w:b/>
          <w:sz w:val="24"/>
          <w:szCs w:val="24"/>
          <w:lang w:eastAsia="en-CA"/>
          <w:rPrChange w:id="32" w:author="Judy Pavlovic" w:date="2023-03-02T15:53:00Z">
            <w:rPr>
              <w:rFonts w:ascii="Arial" w:eastAsia="Times New Roman" w:hAnsi="Arial" w:cs="Arial"/>
              <w:sz w:val="24"/>
              <w:szCs w:val="24"/>
              <w:lang w:eastAsia="en-CA"/>
            </w:rPr>
          </w:rPrChange>
        </w:rPr>
        <w:t>, 2023</w:t>
      </w:r>
      <w:r w:rsidRPr="00E21575">
        <w:rPr>
          <w:rFonts w:ascii="Arial" w:eastAsia="Times New Roman" w:hAnsi="Arial" w:cs="Arial"/>
          <w:b/>
          <w:sz w:val="24"/>
          <w:szCs w:val="24"/>
          <w:lang w:eastAsia="en-CA"/>
          <w:rPrChange w:id="33" w:author="Judy Pavlovic" w:date="2023-03-02T15:53:00Z">
            <w:rPr>
              <w:rFonts w:ascii="Arial" w:eastAsia="Times New Roman" w:hAnsi="Arial" w:cs="Arial"/>
              <w:sz w:val="24"/>
              <w:szCs w:val="24"/>
              <w:lang w:eastAsia="en-CA"/>
            </w:rPr>
          </w:rPrChange>
        </w:rPr>
        <w:t xml:space="preserve"> by 5:00pm.</w:t>
      </w:r>
    </w:p>
    <w:p w14:paraId="6A0AAE36" w14:textId="77777777" w:rsidR="001B0D24" w:rsidRPr="001B0D24" w:rsidRDefault="001B0D24" w:rsidP="001B0D24">
      <w:pPr>
        <w:spacing w:after="388" w:line="240" w:lineRule="auto"/>
        <w:rPr>
          <w:rFonts w:ascii="Arial" w:eastAsia="Times New Roman" w:hAnsi="Arial" w:cs="Arial"/>
          <w:sz w:val="24"/>
          <w:szCs w:val="24"/>
          <w:lang w:eastAsia="en-CA"/>
        </w:rPr>
      </w:pPr>
      <w:r w:rsidRPr="001B0D24">
        <w:rPr>
          <w:rFonts w:ascii="Arial" w:eastAsia="Times New Roman" w:hAnsi="Arial" w:cs="Arial"/>
          <w:b/>
          <w:bCs/>
          <w:sz w:val="24"/>
          <w:szCs w:val="24"/>
          <w:lang w:eastAsia="en-CA"/>
        </w:rPr>
        <w:t>1.5. Liability Insurance</w:t>
      </w:r>
      <w:r w:rsidRPr="001B0D24">
        <w:rPr>
          <w:rFonts w:ascii="Arial" w:eastAsia="Times New Roman" w:hAnsi="Arial" w:cs="Arial"/>
          <w:sz w:val="24"/>
          <w:szCs w:val="24"/>
          <w:lang w:eastAsia="en-CA"/>
        </w:rPr>
        <w:br/>
        <w:t>All firms are requested to warrant that the firm does not have any outstanding liability claims that may impact on the future health of the firm. Additionally, the firm must maintain sufficient liability relevant for a client of our size. The liability coverage must be confirmed.</w:t>
      </w:r>
    </w:p>
    <w:p w14:paraId="36CA4128" w14:textId="77777777" w:rsidR="001B0D24" w:rsidRPr="001B0D24" w:rsidRDefault="001B0D24" w:rsidP="001B0D24">
      <w:pPr>
        <w:spacing w:after="388" w:line="240" w:lineRule="auto"/>
        <w:rPr>
          <w:rFonts w:ascii="Arial" w:eastAsia="Times New Roman" w:hAnsi="Arial" w:cs="Arial"/>
          <w:sz w:val="24"/>
          <w:szCs w:val="24"/>
          <w:lang w:eastAsia="en-CA"/>
        </w:rPr>
      </w:pPr>
      <w:r w:rsidRPr="001B0D24">
        <w:rPr>
          <w:rFonts w:ascii="Arial" w:eastAsia="Times New Roman" w:hAnsi="Arial" w:cs="Arial"/>
          <w:b/>
          <w:bCs/>
          <w:sz w:val="24"/>
          <w:szCs w:val="24"/>
          <w:lang w:eastAsia="en-CA"/>
        </w:rPr>
        <w:t>1.6. Conflict of Interest</w:t>
      </w:r>
      <w:r w:rsidRPr="001B0D24">
        <w:rPr>
          <w:rFonts w:ascii="Arial" w:eastAsia="Times New Roman" w:hAnsi="Arial" w:cs="Arial"/>
          <w:sz w:val="24"/>
          <w:szCs w:val="24"/>
          <w:lang w:eastAsia="en-CA"/>
        </w:rPr>
        <w:br/>
        <w:t>Applicants responding to this RFP may not have any personal or business interest that would present an actual, potential, perceived or apparent conflict of interest with the performance of the contract being awarded.</w:t>
      </w:r>
    </w:p>
    <w:p w14:paraId="083278D2" w14:textId="50185D10" w:rsidR="001B0D24" w:rsidRPr="001B0D24" w:rsidRDefault="001B0D24" w:rsidP="001B0D24">
      <w:pPr>
        <w:spacing w:after="388" w:line="240" w:lineRule="auto"/>
        <w:rPr>
          <w:rFonts w:ascii="Arial" w:eastAsia="Times New Roman" w:hAnsi="Arial" w:cs="Arial"/>
          <w:sz w:val="24"/>
          <w:szCs w:val="24"/>
          <w:lang w:eastAsia="en-CA"/>
        </w:rPr>
      </w:pPr>
      <w:r w:rsidRPr="001B0D24">
        <w:rPr>
          <w:rFonts w:ascii="Arial" w:eastAsia="Times New Roman" w:hAnsi="Arial" w:cs="Arial"/>
          <w:b/>
          <w:bCs/>
          <w:sz w:val="24"/>
          <w:szCs w:val="24"/>
          <w:lang w:eastAsia="en-CA"/>
        </w:rPr>
        <w:lastRenderedPageBreak/>
        <w:t>1.7. Distribution of the Invitation for Proposals:</w:t>
      </w:r>
      <w:r w:rsidRPr="001B0D24">
        <w:rPr>
          <w:rFonts w:ascii="Arial" w:eastAsia="Times New Roman" w:hAnsi="Arial" w:cs="Arial"/>
          <w:sz w:val="24"/>
          <w:szCs w:val="24"/>
          <w:lang w:eastAsia="en-CA"/>
        </w:rPr>
        <w:br/>
        <w:t xml:space="preserve">This invitation has been released by notice to potential applicants identified by </w:t>
      </w:r>
      <w:r w:rsidR="00626BF9">
        <w:rPr>
          <w:rFonts w:ascii="Arial" w:eastAsia="Times New Roman" w:hAnsi="Arial" w:cs="Arial"/>
          <w:sz w:val="24"/>
          <w:szCs w:val="24"/>
          <w:lang w:eastAsia="en-CA"/>
        </w:rPr>
        <w:t>PICS</w:t>
      </w:r>
      <w:ins w:id="34" w:author="Judy Pavlovic" w:date="2023-03-02T15:54:00Z">
        <w:r w:rsidR="00E21575">
          <w:rPr>
            <w:rFonts w:ascii="Arial" w:eastAsia="Times New Roman" w:hAnsi="Arial" w:cs="Arial"/>
            <w:sz w:val="24"/>
            <w:szCs w:val="24"/>
            <w:lang w:eastAsia="en-CA"/>
          </w:rPr>
          <w:t xml:space="preserve"> Society.</w:t>
        </w:r>
      </w:ins>
      <w:del w:id="35" w:author="Judy Pavlovic" w:date="2023-03-02T15:54:00Z">
        <w:r w:rsidRPr="001B0D24" w:rsidDel="00E21575">
          <w:rPr>
            <w:rFonts w:ascii="Arial" w:eastAsia="Times New Roman" w:hAnsi="Arial" w:cs="Arial"/>
            <w:sz w:val="24"/>
            <w:szCs w:val="24"/>
            <w:lang w:eastAsia="en-CA"/>
          </w:rPr>
          <w:delText>.</w:delText>
        </w:r>
      </w:del>
    </w:p>
    <w:p w14:paraId="1351C93D" w14:textId="47BA081E" w:rsidR="001B0D24" w:rsidRPr="001B0D24" w:rsidRDefault="001B0D24" w:rsidP="001B0D24">
      <w:pPr>
        <w:spacing w:after="388" w:line="240" w:lineRule="auto"/>
        <w:rPr>
          <w:rFonts w:ascii="Arial" w:eastAsia="Times New Roman" w:hAnsi="Arial" w:cs="Arial"/>
          <w:sz w:val="24"/>
          <w:szCs w:val="24"/>
          <w:lang w:eastAsia="en-CA"/>
        </w:rPr>
      </w:pPr>
      <w:r w:rsidRPr="001B0D24">
        <w:rPr>
          <w:rFonts w:ascii="Arial" w:eastAsia="Times New Roman" w:hAnsi="Arial" w:cs="Arial"/>
          <w:b/>
          <w:bCs/>
          <w:sz w:val="24"/>
          <w:szCs w:val="24"/>
          <w:lang w:eastAsia="en-CA"/>
        </w:rPr>
        <w:t xml:space="preserve">1.8. </w:t>
      </w:r>
      <w:r w:rsidR="00626BF9">
        <w:rPr>
          <w:rFonts w:ascii="Arial" w:eastAsia="Times New Roman" w:hAnsi="Arial" w:cs="Arial"/>
          <w:b/>
          <w:bCs/>
          <w:sz w:val="24"/>
          <w:szCs w:val="24"/>
          <w:lang w:eastAsia="en-CA"/>
        </w:rPr>
        <w:t>PICS</w:t>
      </w:r>
      <w:ins w:id="36" w:author="Judy Pavlovic" w:date="2023-03-02T15:54:00Z">
        <w:r w:rsidR="00E21575">
          <w:rPr>
            <w:rFonts w:ascii="Arial" w:eastAsia="Times New Roman" w:hAnsi="Arial" w:cs="Arial"/>
            <w:b/>
            <w:bCs/>
            <w:sz w:val="24"/>
            <w:szCs w:val="24"/>
            <w:lang w:eastAsia="en-CA"/>
          </w:rPr>
          <w:t xml:space="preserve"> Society</w:t>
        </w:r>
      </w:ins>
      <w:r w:rsidRPr="001B0D24">
        <w:rPr>
          <w:rFonts w:ascii="Arial" w:eastAsia="Times New Roman" w:hAnsi="Arial" w:cs="Arial"/>
          <w:b/>
          <w:bCs/>
          <w:sz w:val="24"/>
          <w:szCs w:val="24"/>
          <w:lang w:eastAsia="en-CA"/>
        </w:rPr>
        <w:t xml:space="preserve"> is not committed to Applicant’s Expenses:</w:t>
      </w:r>
      <w:r w:rsidRPr="001B0D24">
        <w:rPr>
          <w:rFonts w:ascii="Arial" w:eastAsia="Times New Roman" w:hAnsi="Arial" w:cs="Arial"/>
          <w:sz w:val="24"/>
          <w:szCs w:val="24"/>
          <w:lang w:eastAsia="en-CA"/>
        </w:rPr>
        <w:br/>
        <w:t xml:space="preserve">The application process will not necessarily result in a commitment to sign a contract with the applicant. </w:t>
      </w:r>
      <w:r w:rsidR="00626BF9">
        <w:rPr>
          <w:rFonts w:ascii="Arial" w:eastAsia="Times New Roman" w:hAnsi="Arial" w:cs="Arial"/>
          <w:sz w:val="24"/>
          <w:szCs w:val="24"/>
          <w:lang w:eastAsia="en-CA"/>
        </w:rPr>
        <w:t>PICS</w:t>
      </w:r>
      <w:ins w:id="37" w:author="Judy Pavlovic" w:date="2023-03-02T15:54:00Z">
        <w:r w:rsidR="00E21575">
          <w:rPr>
            <w:rFonts w:ascii="Arial" w:eastAsia="Times New Roman" w:hAnsi="Arial" w:cs="Arial"/>
            <w:sz w:val="24"/>
            <w:szCs w:val="24"/>
            <w:lang w:eastAsia="en-CA"/>
          </w:rPr>
          <w:t xml:space="preserve"> Society</w:t>
        </w:r>
      </w:ins>
      <w:r w:rsidRPr="001B0D24">
        <w:rPr>
          <w:rFonts w:ascii="Arial" w:eastAsia="Times New Roman" w:hAnsi="Arial" w:cs="Arial"/>
          <w:sz w:val="24"/>
          <w:szCs w:val="24"/>
          <w:lang w:eastAsia="en-CA"/>
        </w:rPr>
        <w:t xml:space="preserve"> shall not be liable for any expenses incurred by any Applicant for the submission of this RFP.</w:t>
      </w:r>
    </w:p>
    <w:p w14:paraId="398E8A59" w14:textId="6620CC70" w:rsidR="00AA2903" w:rsidRDefault="001B0D24" w:rsidP="001B0D24">
      <w:pPr>
        <w:spacing w:after="388" w:line="240" w:lineRule="auto"/>
        <w:rPr>
          <w:rFonts w:ascii="Arial" w:eastAsia="Times New Roman" w:hAnsi="Arial" w:cs="Arial"/>
          <w:sz w:val="24"/>
          <w:szCs w:val="24"/>
          <w:lang w:eastAsia="en-CA"/>
        </w:rPr>
      </w:pPr>
      <w:r w:rsidRPr="001B0D24">
        <w:rPr>
          <w:rFonts w:ascii="Arial" w:eastAsia="Times New Roman" w:hAnsi="Arial" w:cs="Arial"/>
          <w:b/>
          <w:bCs/>
          <w:sz w:val="24"/>
          <w:szCs w:val="24"/>
          <w:lang w:eastAsia="en-CA"/>
        </w:rPr>
        <w:t>1.9. Successful Applicant:</w:t>
      </w:r>
      <w:r w:rsidRPr="001B0D24">
        <w:rPr>
          <w:rFonts w:ascii="Arial" w:eastAsia="Times New Roman" w:hAnsi="Arial" w:cs="Arial"/>
          <w:sz w:val="24"/>
          <w:szCs w:val="24"/>
          <w:lang w:eastAsia="en-CA"/>
        </w:rPr>
        <w:br/>
        <w:t xml:space="preserve">The successful applicant will be required to enter into a Service Agreement with </w:t>
      </w:r>
      <w:r w:rsidR="00626BF9">
        <w:rPr>
          <w:rFonts w:ascii="Arial" w:eastAsia="Times New Roman" w:hAnsi="Arial" w:cs="Arial"/>
          <w:sz w:val="24"/>
          <w:szCs w:val="24"/>
          <w:lang w:eastAsia="en-CA"/>
        </w:rPr>
        <w:t>PICS</w:t>
      </w:r>
      <w:ins w:id="38" w:author="Judy Pavlovic" w:date="2023-03-02T15:54:00Z">
        <w:r w:rsidR="00E21575">
          <w:rPr>
            <w:rFonts w:ascii="Arial" w:eastAsia="Times New Roman" w:hAnsi="Arial" w:cs="Arial"/>
            <w:sz w:val="24"/>
            <w:szCs w:val="24"/>
            <w:lang w:eastAsia="en-CA"/>
          </w:rPr>
          <w:t xml:space="preserve"> Society</w:t>
        </w:r>
      </w:ins>
      <w:r w:rsidRPr="001B0D24">
        <w:rPr>
          <w:rFonts w:ascii="Arial" w:eastAsia="Times New Roman" w:hAnsi="Arial" w:cs="Arial"/>
          <w:sz w:val="24"/>
          <w:szCs w:val="24"/>
          <w:lang w:eastAsia="en-CA"/>
        </w:rPr>
        <w:t>.</w:t>
      </w:r>
      <w:r w:rsidR="00AA2903">
        <w:rPr>
          <w:rFonts w:ascii="Arial" w:eastAsia="Times New Roman" w:hAnsi="Arial" w:cs="Arial"/>
          <w:sz w:val="24"/>
          <w:szCs w:val="24"/>
          <w:lang w:eastAsia="en-CA"/>
        </w:rPr>
        <w:t xml:space="preserve"> </w:t>
      </w:r>
      <w:r w:rsidRPr="001B0D24">
        <w:rPr>
          <w:rFonts w:ascii="Arial" w:eastAsia="Times New Roman" w:hAnsi="Arial" w:cs="Arial"/>
          <w:sz w:val="24"/>
          <w:szCs w:val="24"/>
          <w:lang w:eastAsia="en-CA"/>
        </w:rPr>
        <w:t>Please be advised that successful applicant will be required to:</w:t>
      </w:r>
      <w:r w:rsidRPr="001B0D24">
        <w:rPr>
          <w:rFonts w:ascii="Arial" w:eastAsia="Times New Roman" w:hAnsi="Arial" w:cs="Arial"/>
          <w:sz w:val="24"/>
          <w:szCs w:val="24"/>
          <w:lang w:eastAsia="en-CA"/>
        </w:rPr>
        <w:br/>
        <w:t>1.9.1. Provide the services for a defined period of time;</w:t>
      </w:r>
      <w:r w:rsidRPr="001B0D24">
        <w:rPr>
          <w:rFonts w:ascii="Arial" w:eastAsia="Times New Roman" w:hAnsi="Arial" w:cs="Arial"/>
          <w:sz w:val="24"/>
          <w:szCs w:val="24"/>
          <w:lang w:eastAsia="en-CA"/>
        </w:rPr>
        <w:br/>
        <w:t xml:space="preserve">1.9.2. Provide invoices to </w:t>
      </w:r>
      <w:r w:rsidR="00626BF9">
        <w:rPr>
          <w:rFonts w:ascii="Arial" w:eastAsia="Times New Roman" w:hAnsi="Arial" w:cs="Arial"/>
          <w:sz w:val="24"/>
          <w:szCs w:val="24"/>
          <w:lang w:eastAsia="en-CA"/>
        </w:rPr>
        <w:t>PICS</w:t>
      </w:r>
      <w:ins w:id="39" w:author="Judy Pavlovic" w:date="2023-03-02T15:54:00Z">
        <w:r w:rsidR="00E21575">
          <w:rPr>
            <w:rFonts w:ascii="Arial" w:eastAsia="Times New Roman" w:hAnsi="Arial" w:cs="Arial"/>
            <w:sz w:val="24"/>
            <w:szCs w:val="24"/>
            <w:lang w:eastAsia="en-CA"/>
          </w:rPr>
          <w:t xml:space="preserve"> Society</w:t>
        </w:r>
      </w:ins>
      <w:r w:rsidRPr="001B0D24">
        <w:rPr>
          <w:rFonts w:ascii="Arial" w:eastAsia="Times New Roman" w:hAnsi="Arial" w:cs="Arial"/>
          <w:sz w:val="24"/>
          <w:szCs w:val="24"/>
          <w:lang w:eastAsia="en-CA"/>
        </w:rPr>
        <w:t xml:space="preserve"> on account of their services, accordingly; and</w:t>
      </w:r>
      <w:r w:rsidRPr="001B0D24">
        <w:rPr>
          <w:rFonts w:ascii="Arial" w:eastAsia="Times New Roman" w:hAnsi="Arial" w:cs="Arial"/>
          <w:sz w:val="24"/>
          <w:szCs w:val="24"/>
          <w:lang w:eastAsia="en-CA"/>
        </w:rPr>
        <w:br/>
        <w:t xml:space="preserve">1.9.3. Provide </w:t>
      </w:r>
      <w:r w:rsidR="00626BF9">
        <w:rPr>
          <w:rFonts w:ascii="Arial" w:eastAsia="Times New Roman" w:hAnsi="Arial" w:cs="Arial"/>
          <w:sz w:val="24"/>
          <w:szCs w:val="24"/>
          <w:lang w:eastAsia="en-CA"/>
        </w:rPr>
        <w:t>PICS</w:t>
      </w:r>
      <w:ins w:id="40" w:author="Judy Pavlovic" w:date="2023-03-02T15:54:00Z">
        <w:r w:rsidR="00E21575">
          <w:rPr>
            <w:rFonts w:ascii="Arial" w:eastAsia="Times New Roman" w:hAnsi="Arial" w:cs="Arial"/>
            <w:sz w:val="24"/>
            <w:szCs w:val="24"/>
            <w:lang w:eastAsia="en-CA"/>
          </w:rPr>
          <w:t xml:space="preserve"> Society</w:t>
        </w:r>
      </w:ins>
      <w:r w:rsidRPr="001B0D24">
        <w:rPr>
          <w:rFonts w:ascii="Arial" w:eastAsia="Times New Roman" w:hAnsi="Arial" w:cs="Arial"/>
          <w:sz w:val="24"/>
          <w:szCs w:val="24"/>
          <w:lang w:eastAsia="en-CA"/>
        </w:rPr>
        <w:t xml:space="preserve"> with a</w:t>
      </w:r>
      <w:del w:id="41" w:author="Judy Pavlovic" w:date="2023-03-02T15:54:00Z">
        <w:r w:rsidRPr="001B0D24" w:rsidDel="00E21575">
          <w:rPr>
            <w:rFonts w:ascii="Arial" w:eastAsia="Times New Roman" w:hAnsi="Arial" w:cs="Arial"/>
            <w:sz w:val="24"/>
            <w:szCs w:val="24"/>
            <w:lang w:eastAsia="en-CA"/>
          </w:rPr>
          <w:delText>n</w:delText>
        </w:r>
      </w:del>
      <w:r w:rsidRPr="001B0D24">
        <w:rPr>
          <w:rFonts w:ascii="Arial" w:eastAsia="Times New Roman" w:hAnsi="Arial" w:cs="Arial"/>
          <w:sz w:val="24"/>
          <w:szCs w:val="24"/>
          <w:lang w:eastAsia="en-CA"/>
        </w:rPr>
        <w:t xml:space="preserve"> </w:t>
      </w:r>
      <w:r w:rsidR="003975A1">
        <w:rPr>
          <w:rFonts w:ascii="Arial" w:eastAsia="Times New Roman" w:hAnsi="Arial" w:cs="Arial"/>
          <w:sz w:val="24"/>
          <w:szCs w:val="24"/>
          <w:lang w:eastAsia="en-CA"/>
        </w:rPr>
        <w:t>G</w:t>
      </w:r>
      <w:r w:rsidRPr="001B0D24">
        <w:rPr>
          <w:rFonts w:ascii="Arial" w:eastAsia="Times New Roman" w:hAnsi="Arial" w:cs="Arial"/>
          <w:sz w:val="24"/>
          <w:szCs w:val="24"/>
          <w:lang w:eastAsia="en-CA"/>
        </w:rPr>
        <w:t>ST number for their business.</w:t>
      </w:r>
    </w:p>
    <w:p w14:paraId="48A4B503" w14:textId="77777777" w:rsidR="00AA2903" w:rsidRDefault="001B0D24" w:rsidP="001B0D24">
      <w:pPr>
        <w:spacing w:after="388" w:line="240" w:lineRule="auto"/>
        <w:rPr>
          <w:rFonts w:ascii="Arial" w:eastAsia="Times New Roman" w:hAnsi="Arial" w:cs="Arial"/>
          <w:b/>
          <w:bCs/>
          <w:sz w:val="24"/>
          <w:szCs w:val="24"/>
          <w:lang w:eastAsia="en-CA"/>
        </w:rPr>
      </w:pPr>
      <w:r w:rsidRPr="001B0D24">
        <w:rPr>
          <w:rFonts w:ascii="Arial" w:eastAsia="Times New Roman" w:hAnsi="Arial" w:cs="Arial"/>
          <w:b/>
          <w:bCs/>
          <w:sz w:val="24"/>
          <w:szCs w:val="24"/>
          <w:lang w:eastAsia="en-CA"/>
        </w:rPr>
        <w:t>1.10. External Factors:</w:t>
      </w:r>
      <w:r w:rsidR="00AA2903" w:rsidRPr="00AA2903">
        <w:rPr>
          <w:rFonts w:ascii="Arial" w:eastAsia="Times New Roman" w:hAnsi="Arial" w:cs="Arial"/>
          <w:b/>
          <w:bCs/>
          <w:sz w:val="24"/>
          <w:szCs w:val="24"/>
          <w:lang w:eastAsia="en-CA"/>
        </w:rPr>
        <w:t xml:space="preserve"> </w:t>
      </w:r>
    </w:p>
    <w:p w14:paraId="43A1DE6F" w14:textId="1CCCA000" w:rsidR="001B0D24" w:rsidRPr="001B0D24" w:rsidRDefault="00626BF9" w:rsidP="001B0D24">
      <w:pPr>
        <w:spacing w:after="388" w:line="240" w:lineRule="auto"/>
        <w:rPr>
          <w:rFonts w:ascii="Arial" w:eastAsia="Times New Roman" w:hAnsi="Arial" w:cs="Arial"/>
          <w:b/>
          <w:bCs/>
          <w:sz w:val="24"/>
          <w:szCs w:val="24"/>
          <w:lang w:eastAsia="en-CA"/>
        </w:rPr>
      </w:pPr>
      <w:r>
        <w:rPr>
          <w:rFonts w:ascii="Arial" w:eastAsia="Times New Roman" w:hAnsi="Arial" w:cs="Arial"/>
          <w:sz w:val="24"/>
          <w:szCs w:val="24"/>
          <w:lang w:eastAsia="en-CA"/>
        </w:rPr>
        <w:t>PICS</w:t>
      </w:r>
      <w:ins w:id="42" w:author="Judy Pavlovic" w:date="2023-03-02T15:54:00Z">
        <w:r w:rsidR="00E21575">
          <w:rPr>
            <w:rFonts w:ascii="Arial" w:eastAsia="Times New Roman" w:hAnsi="Arial" w:cs="Arial"/>
            <w:sz w:val="24"/>
            <w:szCs w:val="24"/>
            <w:lang w:eastAsia="en-CA"/>
          </w:rPr>
          <w:t xml:space="preserve"> Society</w:t>
        </w:r>
      </w:ins>
      <w:r w:rsidR="001B0D24" w:rsidRPr="001B0D24">
        <w:rPr>
          <w:rFonts w:ascii="Arial" w:eastAsia="Times New Roman" w:hAnsi="Arial" w:cs="Arial"/>
          <w:sz w:val="24"/>
          <w:szCs w:val="24"/>
          <w:lang w:eastAsia="en-CA"/>
        </w:rPr>
        <w:t xml:space="preserve"> reserves the right to withdraw this RFP or terminate the resulting contract within the terms of the contract without penalty. </w:t>
      </w:r>
      <w:r>
        <w:rPr>
          <w:rFonts w:ascii="Arial" w:eastAsia="Times New Roman" w:hAnsi="Arial" w:cs="Arial"/>
          <w:sz w:val="24"/>
          <w:szCs w:val="24"/>
          <w:lang w:eastAsia="en-CA"/>
        </w:rPr>
        <w:t>PICS</w:t>
      </w:r>
      <w:ins w:id="43" w:author="Judy Pavlovic" w:date="2023-03-02T15:54:00Z">
        <w:r w:rsidR="00E21575">
          <w:rPr>
            <w:rFonts w:ascii="Arial" w:eastAsia="Times New Roman" w:hAnsi="Arial" w:cs="Arial"/>
            <w:sz w:val="24"/>
            <w:szCs w:val="24"/>
            <w:lang w:eastAsia="en-CA"/>
          </w:rPr>
          <w:t xml:space="preserve"> Society</w:t>
        </w:r>
      </w:ins>
      <w:r w:rsidR="001B0D24" w:rsidRPr="001B0D24">
        <w:rPr>
          <w:rFonts w:ascii="Arial" w:eastAsia="Times New Roman" w:hAnsi="Arial" w:cs="Arial"/>
          <w:sz w:val="24"/>
          <w:szCs w:val="24"/>
          <w:lang w:eastAsia="en-CA"/>
        </w:rPr>
        <w:t xml:space="preserve"> programs and services receive funding from various sources and therefore all contracted services are subject to budget constraints.</w:t>
      </w:r>
    </w:p>
    <w:p w14:paraId="33DF27C9" w14:textId="77777777" w:rsidR="001B0D24" w:rsidRPr="001B0D24" w:rsidRDefault="001B0D24" w:rsidP="001B0D24">
      <w:pPr>
        <w:spacing w:before="300" w:after="148" w:line="240" w:lineRule="auto"/>
        <w:outlineLvl w:val="2"/>
        <w:rPr>
          <w:rFonts w:ascii="Times New Roman" w:eastAsia="Times New Roman" w:hAnsi="Times New Roman" w:cs="Times New Roman"/>
          <w:color w:val="822207"/>
          <w:sz w:val="36"/>
          <w:szCs w:val="36"/>
          <w:lang w:eastAsia="en-CA"/>
        </w:rPr>
      </w:pPr>
      <w:r w:rsidRPr="001B0D24">
        <w:rPr>
          <w:rFonts w:ascii="Times New Roman" w:eastAsia="Times New Roman" w:hAnsi="Times New Roman" w:cs="Times New Roman"/>
          <w:color w:val="822207"/>
          <w:sz w:val="36"/>
          <w:szCs w:val="36"/>
          <w:lang w:eastAsia="en-CA"/>
        </w:rPr>
        <w:t>2. KEY DATES</w:t>
      </w:r>
    </w:p>
    <w:p w14:paraId="13060D3C" w14:textId="3B320250" w:rsidR="001B0D24" w:rsidRPr="001B0D24" w:rsidRDefault="001B0D24" w:rsidP="001B0D24">
      <w:pPr>
        <w:numPr>
          <w:ilvl w:val="0"/>
          <w:numId w:val="1"/>
        </w:numPr>
        <w:spacing w:before="100" w:beforeAutospacing="1" w:after="100" w:afterAutospacing="1" w:line="240" w:lineRule="auto"/>
        <w:rPr>
          <w:rFonts w:ascii="Arial" w:eastAsia="Times New Roman" w:hAnsi="Arial" w:cs="Arial"/>
          <w:sz w:val="24"/>
          <w:szCs w:val="24"/>
          <w:lang w:eastAsia="en-CA"/>
        </w:rPr>
      </w:pPr>
      <w:r w:rsidRPr="001B0D24">
        <w:rPr>
          <w:rFonts w:ascii="Arial" w:eastAsia="Times New Roman" w:hAnsi="Arial" w:cs="Arial"/>
          <w:sz w:val="24"/>
          <w:szCs w:val="24"/>
          <w:lang w:eastAsia="en-CA"/>
        </w:rPr>
        <w:t xml:space="preserve">Issue Date: </w:t>
      </w:r>
      <w:r w:rsidR="005263A1">
        <w:rPr>
          <w:rFonts w:ascii="Arial" w:eastAsia="Times New Roman" w:hAnsi="Arial" w:cs="Arial"/>
          <w:sz w:val="24"/>
          <w:szCs w:val="24"/>
          <w:lang w:eastAsia="en-CA"/>
        </w:rPr>
        <w:t>March 3</w:t>
      </w:r>
      <w:r w:rsidR="005263A1" w:rsidRPr="005263A1">
        <w:rPr>
          <w:rFonts w:ascii="Arial" w:eastAsia="Times New Roman" w:hAnsi="Arial" w:cs="Arial"/>
          <w:sz w:val="24"/>
          <w:szCs w:val="24"/>
          <w:vertAlign w:val="superscript"/>
          <w:lang w:eastAsia="en-CA"/>
        </w:rPr>
        <w:t>rd</w:t>
      </w:r>
      <w:r w:rsidR="005263A1">
        <w:rPr>
          <w:rFonts w:ascii="Arial" w:eastAsia="Times New Roman" w:hAnsi="Arial" w:cs="Arial"/>
          <w:sz w:val="24"/>
          <w:szCs w:val="24"/>
          <w:lang w:eastAsia="en-CA"/>
        </w:rPr>
        <w:t>, 2023</w:t>
      </w:r>
    </w:p>
    <w:p w14:paraId="6A3667A6" w14:textId="272C9022" w:rsidR="001B0D24" w:rsidRPr="001B0D24" w:rsidRDefault="001B0D24" w:rsidP="001B0D24">
      <w:pPr>
        <w:numPr>
          <w:ilvl w:val="0"/>
          <w:numId w:val="1"/>
        </w:numPr>
        <w:spacing w:before="100" w:beforeAutospacing="1" w:after="100" w:afterAutospacing="1" w:line="240" w:lineRule="auto"/>
        <w:rPr>
          <w:rFonts w:ascii="Arial" w:eastAsia="Times New Roman" w:hAnsi="Arial" w:cs="Arial"/>
          <w:sz w:val="24"/>
          <w:szCs w:val="24"/>
          <w:lang w:eastAsia="en-CA"/>
        </w:rPr>
      </w:pPr>
      <w:r w:rsidRPr="001B0D24">
        <w:rPr>
          <w:rFonts w:ascii="Arial" w:eastAsia="Times New Roman" w:hAnsi="Arial" w:cs="Arial"/>
          <w:sz w:val="24"/>
          <w:szCs w:val="24"/>
          <w:lang w:eastAsia="en-CA"/>
        </w:rPr>
        <w:t xml:space="preserve">Bidder’s questions deadline: </w:t>
      </w:r>
      <w:r w:rsidR="005263A1">
        <w:rPr>
          <w:rFonts w:ascii="Arial" w:eastAsia="Times New Roman" w:hAnsi="Arial" w:cs="Arial"/>
          <w:sz w:val="24"/>
          <w:szCs w:val="24"/>
          <w:lang w:eastAsia="en-CA"/>
        </w:rPr>
        <w:t>March 20</w:t>
      </w:r>
      <w:r w:rsidR="005263A1" w:rsidRPr="005263A1">
        <w:rPr>
          <w:rFonts w:ascii="Arial" w:eastAsia="Times New Roman" w:hAnsi="Arial" w:cs="Arial"/>
          <w:sz w:val="24"/>
          <w:szCs w:val="24"/>
          <w:vertAlign w:val="superscript"/>
          <w:lang w:eastAsia="en-CA"/>
        </w:rPr>
        <w:t>th</w:t>
      </w:r>
      <w:r w:rsidR="005263A1">
        <w:rPr>
          <w:rFonts w:ascii="Arial" w:eastAsia="Times New Roman" w:hAnsi="Arial" w:cs="Arial"/>
          <w:sz w:val="24"/>
          <w:szCs w:val="24"/>
          <w:lang w:eastAsia="en-CA"/>
        </w:rPr>
        <w:t>, 2023</w:t>
      </w:r>
    </w:p>
    <w:p w14:paraId="443335A1" w14:textId="31C73D21" w:rsidR="001B0D24" w:rsidRPr="001B0D24" w:rsidRDefault="001B0D24" w:rsidP="001B0D24">
      <w:pPr>
        <w:numPr>
          <w:ilvl w:val="0"/>
          <w:numId w:val="1"/>
        </w:numPr>
        <w:spacing w:before="100" w:beforeAutospacing="1" w:after="100" w:afterAutospacing="1" w:line="240" w:lineRule="auto"/>
        <w:rPr>
          <w:rFonts w:ascii="Arial" w:eastAsia="Times New Roman" w:hAnsi="Arial" w:cs="Arial"/>
          <w:sz w:val="24"/>
          <w:szCs w:val="24"/>
          <w:lang w:eastAsia="en-CA"/>
        </w:rPr>
      </w:pPr>
      <w:r w:rsidRPr="001B0D24">
        <w:rPr>
          <w:rFonts w:ascii="Arial" w:eastAsia="Times New Roman" w:hAnsi="Arial" w:cs="Arial"/>
          <w:sz w:val="24"/>
          <w:szCs w:val="24"/>
          <w:lang w:eastAsia="en-CA"/>
        </w:rPr>
        <w:t xml:space="preserve">Deadline for submission of proposals: </w:t>
      </w:r>
      <w:r w:rsidR="005263A1">
        <w:rPr>
          <w:rFonts w:ascii="Arial" w:eastAsia="Times New Roman" w:hAnsi="Arial" w:cs="Arial"/>
          <w:sz w:val="24"/>
          <w:szCs w:val="24"/>
          <w:lang w:eastAsia="en-CA"/>
        </w:rPr>
        <w:t>March 22</w:t>
      </w:r>
      <w:r w:rsidR="005263A1" w:rsidRPr="005263A1">
        <w:rPr>
          <w:rFonts w:ascii="Arial" w:eastAsia="Times New Roman" w:hAnsi="Arial" w:cs="Arial"/>
          <w:sz w:val="24"/>
          <w:szCs w:val="24"/>
          <w:vertAlign w:val="superscript"/>
          <w:lang w:eastAsia="en-CA"/>
        </w:rPr>
        <w:t>nd</w:t>
      </w:r>
      <w:r w:rsidR="005263A1">
        <w:rPr>
          <w:rFonts w:ascii="Arial" w:eastAsia="Times New Roman" w:hAnsi="Arial" w:cs="Arial"/>
          <w:sz w:val="24"/>
          <w:szCs w:val="24"/>
          <w:lang w:eastAsia="en-CA"/>
        </w:rPr>
        <w:t>, 2023,</w:t>
      </w:r>
      <w:r w:rsidRPr="001B0D24">
        <w:rPr>
          <w:rFonts w:ascii="Arial" w:eastAsia="Times New Roman" w:hAnsi="Arial" w:cs="Arial"/>
          <w:sz w:val="24"/>
          <w:szCs w:val="24"/>
          <w:lang w:eastAsia="en-CA"/>
        </w:rPr>
        <w:t xml:space="preserve"> 23:59 </w:t>
      </w:r>
      <w:r w:rsidR="00806B42">
        <w:rPr>
          <w:rFonts w:ascii="Arial" w:eastAsia="Times New Roman" w:hAnsi="Arial" w:cs="Arial"/>
          <w:sz w:val="24"/>
          <w:szCs w:val="24"/>
          <w:lang w:eastAsia="en-CA"/>
        </w:rPr>
        <w:t>P</w:t>
      </w:r>
      <w:r w:rsidRPr="001B0D24">
        <w:rPr>
          <w:rFonts w:ascii="Arial" w:eastAsia="Times New Roman" w:hAnsi="Arial" w:cs="Arial"/>
          <w:sz w:val="24"/>
          <w:szCs w:val="24"/>
          <w:lang w:eastAsia="en-CA"/>
        </w:rPr>
        <w:t>ST</w:t>
      </w:r>
    </w:p>
    <w:p w14:paraId="7B9D31A9" w14:textId="01820863" w:rsidR="001B0D24" w:rsidRPr="001B0D24" w:rsidRDefault="00626BF9" w:rsidP="001B0D24">
      <w:pPr>
        <w:numPr>
          <w:ilvl w:val="0"/>
          <w:numId w:val="1"/>
        </w:numPr>
        <w:spacing w:before="100" w:beforeAutospacing="1" w:after="100" w:afterAutospacing="1" w:line="240" w:lineRule="auto"/>
        <w:rPr>
          <w:rFonts w:ascii="Arial" w:eastAsia="Times New Roman" w:hAnsi="Arial" w:cs="Arial"/>
          <w:sz w:val="24"/>
          <w:szCs w:val="24"/>
          <w:lang w:eastAsia="en-CA"/>
        </w:rPr>
      </w:pPr>
      <w:r>
        <w:rPr>
          <w:rFonts w:ascii="Arial" w:eastAsia="Times New Roman" w:hAnsi="Arial" w:cs="Arial"/>
          <w:sz w:val="24"/>
          <w:szCs w:val="24"/>
          <w:lang w:eastAsia="en-CA"/>
        </w:rPr>
        <w:t>PICS</w:t>
      </w:r>
      <w:ins w:id="44" w:author="Judy Pavlovic" w:date="2023-03-02T15:55:00Z">
        <w:r w:rsidR="00E21575">
          <w:rPr>
            <w:rFonts w:ascii="Arial" w:eastAsia="Times New Roman" w:hAnsi="Arial" w:cs="Arial"/>
            <w:sz w:val="24"/>
            <w:szCs w:val="24"/>
            <w:lang w:eastAsia="en-CA"/>
          </w:rPr>
          <w:t xml:space="preserve"> Society</w:t>
        </w:r>
      </w:ins>
      <w:r w:rsidR="001B0D24" w:rsidRPr="001B0D24">
        <w:rPr>
          <w:rFonts w:ascii="Arial" w:eastAsia="Times New Roman" w:hAnsi="Arial" w:cs="Arial"/>
          <w:sz w:val="24"/>
          <w:szCs w:val="24"/>
          <w:lang w:eastAsia="en-CA"/>
        </w:rPr>
        <w:t xml:space="preserve"> Board will review the proposal in its meeting in the </w:t>
      </w:r>
      <w:r w:rsidR="005263A1">
        <w:rPr>
          <w:rFonts w:ascii="Arial" w:eastAsia="Times New Roman" w:hAnsi="Arial" w:cs="Arial"/>
          <w:sz w:val="24"/>
          <w:szCs w:val="24"/>
          <w:lang w:eastAsia="en-CA"/>
        </w:rPr>
        <w:t>March 30</w:t>
      </w:r>
      <w:r w:rsidR="005263A1" w:rsidRPr="005263A1">
        <w:rPr>
          <w:rFonts w:ascii="Arial" w:eastAsia="Times New Roman" w:hAnsi="Arial" w:cs="Arial"/>
          <w:sz w:val="24"/>
          <w:szCs w:val="24"/>
          <w:vertAlign w:val="superscript"/>
          <w:lang w:eastAsia="en-CA"/>
        </w:rPr>
        <w:t>th</w:t>
      </w:r>
      <w:r w:rsidR="005263A1">
        <w:rPr>
          <w:rFonts w:ascii="Arial" w:eastAsia="Times New Roman" w:hAnsi="Arial" w:cs="Arial"/>
          <w:sz w:val="24"/>
          <w:szCs w:val="24"/>
          <w:lang w:eastAsia="en-CA"/>
        </w:rPr>
        <w:t>, 2023,</w:t>
      </w:r>
      <w:r w:rsidR="001B0D24" w:rsidRPr="001B0D24">
        <w:rPr>
          <w:rFonts w:ascii="Arial" w:eastAsia="Times New Roman" w:hAnsi="Arial" w:cs="Arial"/>
          <w:sz w:val="24"/>
          <w:szCs w:val="24"/>
          <w:lang w:eastAsia="en-CA"/>
        </w:rPr>
        <w:t xml:space="preserve"> and the firms will be notified soon after that but before the </w:t>
      </w:r>
      <w:r w:rsidR="005263A1">
        <w:rPr>
          <w:rFonts w:ascii="Arial" w:eastAsia="Times New Roman" w:hAnsi="Arial" w:cs="Arial"/>
          <w:sz w:val="24"/>
          <w:szCs w:val="24"/>
          <w:lang w:eastAsia="en-CA"/>
        </w:rPr>
        <w:t>13</w:t>
      </w:r>
      <w:r w:rsidR="005263A1" w:rsidRPr="005263A1">
        <w:rPr>
          <w:rFonts w:ascii="Arial" w:eastAsia="Times New Roman" w:hAnsi="Arial" w:cs="Arial"/>
          <w:sz w:val="24"/>
          <w:szCs w:val="24"/>
          <w:vertAlign w:val="superscript"/>
          <w:lang w:eastAsia="en-CA"/>
        </w:rPr>
        <w:t>th</w:t>
      </w:r>
      <w:r w:rsidR="005263A1">
        <w:rPr>
          <w:rFonts w:ascii="Arial" w:eastAsia="Times New Roman" w:hAnsi="Arial" w:cs="Arial"/>
          <w:sz w:val="24"/>
          <w:szCs w:val="24"/>
          <w:lang w:eastAsia="en-CA"/>
        </w:rPr>
        <w:t xml:space="preserve"> of April 2023</w:t>
      </w:r>
      <w:r w:rsidR="001B0D24" w:rsidRPr="001B0D24">
        <w:rPr>
          <w:rFonts w:ascii="Arial" w:eastAsia="Times New Roman" w:hAnsi="Arial" w:cs="Arial"/>
          <w:sz w:val="24"/>
          <w:szCs w:val="24"/>
          <w:lang w:eastAsia="en-CA"/>
        </w:rPr>
        <w:t xml:space="preserve">. Formal appointment of the Auditors will be in early </w:t>
      </w:r>
      <w:r w:rsidR="005263A1">
        <w:rPr>
          <w:rFonts w:ascii="Arial" w:eastAsia="Times New Roman" w:hAnsi="Arial" w:cs="Arial"/>
          <w:sz w:val="24"/>
          <w:szCs w:val="24"/>
          <w:lang w:eastAsia="en-CA"/>
        </w:rPr>
        <w:t>April 27</w:t>
      </w:r>
      <w:r w:rsidR="005263A1" w:rsidRPr="005263A1">
        <w:rPr>
          <w:rFonts w:ascii="Arial" w:eastAsia="Times New Roman" w:hAnsi="Arial" w:cs="Arial"/>
          <w:sz w:val="24"/>
          <w:szCs w:val="24"/>
          <w:vertAlign w:val="superscript"/>
          <w:lang w:eastAsia="en-CA"/>
        </w:rPr>
        <w:t>th</w:t>
      </w:r>
      <w:r w:rsidR="005263A1">
        <w:rPr>
          <w:rFonts w:ascii="Arial" w:eastAsia="Times New Roman" w:hAnsi="Arial" w:cs="Arial"/>
          <w:sz w:val="24"/>
          <w:szCs w:val="24"/>
          <w:lang w:eastAsia="en-CA"/>
        </w:rPr>
        <w:t>, 2023</w:t>
      </w:r>
      <w:r w:rsidR="001B0D24" w:rsidRPr="001B0D24">
        <w:rPr>
          <w:rFonts w:ascii="Arial" w:eastAsia="Times New Roman" w:hAnsi="Arial" w:cs="Arial"/>
          <w:sz w:val="24"/>
          <w:szCs w:val="24"/>
          <w:lang w:eastAsia="en-CA"/>
        </w:rPr>
        <w:t>.</w:t>
      </w:r>
    </w:p>
    <w:p w14:paraId="588707DF" w14:textId="77777777" w:rsidR="001B0D24" w:rsidRPr="001B0D24" w:rsidRDefault="001B0D24" w:rsidP="001B0D24">
      <w:pPr>
        <w:spacing w:before="300" w:after="148" w:line="240" w:lineRule="auto"/>
        <w:outlineLvl w:val="2"/>
        <w:rPr>
          <w:rFonts w:ascii="Times New Roman" w:eastAsia="Times New Roman" w:hAnsi="Times New Roman" w:cs="Times New Roman"/>
          <w:color w:val="822207"/>
          <w:sz w:val="36"/>
          <w:szCs w:val="36"/>
          <w:lang w:eastAsia="en-CA"/>
        </w:rPr>
      </w:pPr>
      <w:r w:rsidRPr="001B0D24">
        <w:rPr>
          <w:rFonts w:ascii="Times New Roman" w:eastAsia="Times New Roman" w:hAnsi="Times New Roman" w:cs="Times New Roman"/>
          <w:color w:val="822207"/>
          <w:sz w:val="36"/>
          <w:szCs w:val="36"/>
          <w:lang w:eastAsia="en-CA"/>
        </w:rPr>
        <w:t>3. SCOPE OF AUDIT, the proposal must address all of the following audit items:</w:t>
      </w:r>
    </w:p>
    <w:p w14:paraId="4F45CA01" w14:textId="77777777" w:rsidR="001B0D24" w:rsidRPr="001B0D24" w:rsidRDefault="001B0D24" w:rsidP="001B0D24">
      <w:pPr>
        <w:spacing w:after="388" w:line="240" w:lineRule="auto"/>
        <w:rPr>
          <w:rFonts w:ascii="Arial" w:eastAsia="Times New Roman" w:hAnsi="Arial" w:cs="Arial"/>
          <w:sz w:val="24"/>
          <w:szCs w:val="24"/>
          <w:lang w:eastAsia="en-CA"/>
        </w:rPr>
      </w:pPr>
      <w:r w:rsidRPr="001B0D24">
        <w:rPr>
          <w:rFonts w:ascii="Arial" w:eastAsia="Times New Roman" w:hAnsi="Arial" w:cs="Arial"/>
          <w:b/>
          <w:bCs/>
          <w:sz w:val="24"/>
          <w:szCs w:val="24"/>
          <w:lang w:eastAsia="en-CA"/>
        </w:rPr>
        <w:t>3.1. Audit of the corporation and the preparation of Audit Reports and other reports:</w:t>
      </w:r>
    </w:p>
    <w:p w14:paraId="5A4A6D91" w14:textId="77777777" w:rsidR="001B0D24" w:rsidRPr="001B0D24" w:rsidRDefault="001B0D24" w:rsidP="001B0D24">
      <w:pPr>
        <w:numPr>
          <w:ilvl w:val="0"/>
          <w:numId w:val="2"/>
        </w:numPr>
        <w:spacing w:before="100" w:beforeAutospacing="1" w:after="100" w:afterAutospacing="1" w:line="240" w:lineRule="auto"/>
        <w:rPr>
          <w:rFonts w:ascii="Arial" w:eastAsia="Times New Roman" w:hAnsi="Arial" w:cs="Arial"/>
          <w:sz w:val="24"/>
          <w:szCs w:val="24"/>
          <w:lang w:eastAsia="en-CA"/>
        </w:rPr>
      </w:pPr>
      <w:r w:rsidRPr="001B0D24">
        <w:rPr>
          <w:rFonts w:ascii="Arial" w:eastAsia="Times New Roman" w:hAnsi="Arial" w:cs="Arial"/>
          <w:sz w:val="24"/>
          <w:szCs w:val="24"/>
          <w:lang w:eastAsia="en-CA"/>
        </w:rPr>
        <w:t>Audit the annual Financial Statements, and conduct the examination in accordance with the Canadian Auditing Standards and in compliance with the</w:t>
      </w:r>
    </w:p>
    <w:p w14:paraId="745A2B0A" w14:textId="77777777" w:rsidR="001B0D24" w:rsidRPr="001B0D24" w:rsidRDefault="001B0D24" w:rsidP="001B0D24">
      <w:pPr>
        <w:numPr>
          <w:ilvl w:val="0"/>
          <w:numId w:val="2"/>
        </w:numPr>
        <w:spacing w:before="100" w:beforeAutospacing="1" w:after="100" w:afterAutospacing="1" w:line="240" w:lineRule="auto"/>
        <w:rPr>
          <w:rFonts w:ascii="Arial" w:eastAsia="Times New Roman" w:hAnsi="Arial" w:cs="Arial"/>
          <w:sz w:val="24"/>
          <w:szCs w:val="24"/>
          <w:lang w:eastAsia="en-CA"/>
        </w:rPr>
      </w:pPr>
      <w:r w:rsidRPr="001B0D24">
        <w:rPr>
          <w:rFonts w:ascii="Arial" w:eastAsia="Times New Roman" w:hAnsi="Arial" w:cs="Arial"/>
          <w:sz w:val="24"/>
          <w:szCs w:val="24"/>
          <w:lang w:eastAsia="en-CA"/>
        </w:rPr>
        <w:t>Canadian Accounting standards for Not-for-profit organizations;</w:t>
      </w:r>
    </w:p>
    <w:p w14:paraId="423216E5" w14:textId="61A02C78" w:rsidR="001B0D24" w:rsidRPr="001B0D24" w:rsidRDefault="001B0D24" w:rsidP="001B0D24">
      <w:pPr>
        <w:numPr>
          <w:ilvl w:val="0"/>
          <w:numId w:val="2"/>
        </w:numPr>
        <w:spacing w:before="100" w:beforeAutospacing="1" w:after="100" w:afterAutospacing="1" w:line="240" w:lineRule="auto"/>
        <w:rPr>
          <w:rFonts w:ascii="Arial" w:eastAsia="Times New Roman" w:hAnsi="Arial" w:cs="Arial"/>
          <w:sz w:val="24"/>
          <w:szCs w:val="24"/>
          <w:lang w:eastAsia="en-CA"/>
        </w:rPr>
      </w:pPr>
      <w:r w:rsidRPr="001B0D24">
        <w:rPr>
          <w:rFonts w:ascii="Arial" w:eastAsia="Times New Roman" w:hAnsi="Arial" w:cs="Arial"/>
          <w:sz w:val="24"/>
          <w:szCs w:val="24"/>
          <w:lang w:eastAsia="en-CA"/>
        </w:rPr>
        <w:t xml:space="preserve">Present draft audited financial statement to the </w:t>
      </w:r>
      <w:r w:rsidR="00626BF9">
        <w:rPr>
          <w:rFonts w:ascii="Arial" w:eastAsia="Times New Roman" w:hAnsi="Arial" w:cs="Arial"/>
          <w:sz w:val="24"/>
          <w:szCs w:val="24"/>
          <w:lang w:eastAsia="en-CA"/>
        </w:rPr>
        <w:t>PICS</w:t>
      </w:r>
      <w:ins w:id="45" w:author="Judy Pavlovic" w:date="2023-03-02T15:55:00Z">
        <w:r w:rsidR="00E21575">
          <w:rPr>
            <w:rFonts w:ascii="Arial" w:eastAsia="Times New Roman" w:hAnsi="Arial" w:cs="Arial"/>
            <w:sz w:val="24"/>
            <w:szCs w:val="24"/>
            <w:lang w:eastAsia="en-CA"/>
          </w:rPr>
          <w:t xml:space="preserve"> Society</w:t>
        </w:r>
      </w:ins>
      <w:r w:rsidRPr="001B0D24">
        <w:rPr>
          <w:rFonts w:ascii="Arial" w:eastAsia="Times New Roman" w:hAnsi="Arial" w:cs="Arial"/>
          <w:sz w:val="24"/>
          <w:szCs w:val="24"/>
          <w:lang w:eastAsia="en-CA"/>
        </w:rPr>
        <w:t xml:space="preserve"> Board of Directors in person or via Zoom by </w:t>
      </w:r>
      <w:r w:rsidR="005263A1">
        <w:rPr>
          <w:rFonts w:ascii="Arial" w:eastAsia="Times New Roman" w:hAnsi="Arial" w:cs="Arial"/>
          <w:sz w:val="24"/>
          <w:szCs w:val="24"/>
          <w:lang w:eastAsia="en-CA"/>
        </w:rPr>
        <w:t>July 15</w:t>
      </w:r>
      <w:r w:rsidR="005263A1" w:rsidRPr="005263A1">
        <w:rPr>
          <w:rFonts w:ascii="Arial" w:eastAsia="Times New Roman" w:hAnsi="Arial" w:cs="Arial"/>
          <w:sz w:val="24"/>
          <w:szCs w:val="24"/>
          <w:vertAlign w:val="superscript"/>
          <w:lang w:eastAsia="en-CA"/>
        </w:rPr>
        <w:t>th</w:t>
      </w:r>
      <w:r w:rsidR="005263A1">
        <w:rPr>
          <w:rFonts w:ascii="Arial" w:eastAsia="Times New Roman" w:hAnsi="Arial" w:cs="Arial"/>
          <w:sz w:val="24"/>
          <w:szCs w:val="24"/>
          <w:lang w:eastAsia="en-CA"/>
        </w:rPr>
        <w:t>, 2023</w:t>
      </w:r>
      <w:r w:rsidRPr="001B0D24">
        <w:rPr>
          <w:rFonts w:ascii="Arial" w:eastAsia="Times New Roman" w:hAnsi="Arial" w:cs="Arial"/>
          <w:sz w:val="24"/>
          <w:szCs w:val="24"/>
          <w:lang w:eastAsia="en-CA"/>
        </w:rPr>
        <w:t>;</w:t>
      </w:r>
    </w:p>
    <w:p w14:paraId="16A51733" w14:textId="77777777" w:rsidR="001B0D24" w:rsidRPr="001B0D24" w:rsidRDefault="001B0D24" w:rsidP="001B0D24">
      <w:pPr>
        <w:numPr>
          <w:ilvl w:val="0"/>
          <w:numId w:val="2"/>
        </w:numPr>
        <w:spacing w:before="100" w:beforeAutospacing="1" w:after="100" w:afterAutospacing="1" w:line="240" w:lineRule="auto"/>
        <w:rPr>
          <w:rFonts w:ascii="Arial" w:eastAsia="Times New Roman" w:hAnsi="Arial" w:cs="Arial"/>
          <w:sz w:val="24"/>
          <w:szCs w:val="24"/>
          <w:lang w:eastAsia="en-CA"/>
        </w:rPr>
      </w:pPr>
      <w:r w:rsidRPr="001B0D24">
        <w:rPr>
          <w:rFonts w:ascii="Arial" w:eastAsia="Times New Roman" w:hAnsi="Arial" w:cs="Arial"/>
          <w:sz w:val="24"/>
          <w:szCs w:val="24"/>
          <w:lang w:eastAsia="en-CA"/>
        </w:rPr>
        <w:lastRenderedPageBreak/>
        <w:t>Make recommendations based on audit findings and/or issue a Management Letter, if required;</w:t>
      </w:r>
    </w:p>
    <w:p w14:paraId="5677C85B" w14:textId="77777777" w:rsidR="001B0D24" w:rsidRPr="001B0D24" w:rsidRDefault="001B0D24" w:rsidP="001B0D24">
      <w:pPr>
        <w:numPr>
          <w:ilvl w:val="0"/>
          <w:numId w:val="2"/>
        </w:numPr>
        <w:spacing w:before="100" w:beforeAutospacing="1" w:after="100" w:afterAutospacing="1" w:line="240" w:lineRule="auto"/>
        <w:rPr>
          <w:rFonts w:ascii="Arial" w:eastAsia="Times New Roman" w:hAnsi="Arial" w:cs="Arial"/>
          <w:sz w:val="24"/>
          <w:szCs w:val="24"/>
          <w:lang w:eastAsia="en-CA"/>
        </w:rPr>
      </w:pPr>
      <w:r w:rsidRPr="001B0D24">
        <w:rPr>
          <w:rFonts w:ascii="Arial" w:eastAsia="Times New Roman" w:hAnsi="Arial" w:cs="Arial"/>
          <w:sz w:val="24"/>
          <w:szCs w:val="24"/>
          <w:lang w:eastAsia="en-CA"/>
        </w:rPr>
        <w:t>Review Charitable Information Return (T3010) and other returns as required by the Canada Revenue Agency or the Province.</w:t>
      </w:r>
    </w:p>
    <w:p w14:paraId="4C4E3A2D" w14:textId="7DBD83F0" w:rsidR="001B0D24" w:rsidRDefault="001B0D24" w:rsidP="001B0D24">
      <w:pPr>
        <w:numPr>
          <w:ilvl w:val="0"/>
          <w:numId w:val="2"/>
        </w:numPr>
        <w:spacing w:before="100" w:beforeAutospacing="1" w:after="100" w:afterAutospacing="1" w:line="240" w:lineRule="auto"/>
        <w:rPr>
          <w:rFonts w:ascii="Arial" w:eastAsia="Times New Roman" w:hAnsi="Arial" w:cs="Arial"/>
          <w:sz w:val="24"/>
          <w:szCs w:val="24"/>
          <w:lang w:eastAsia="en-CA"/>
        </w:rPr>
      </w:pPr>
      <w:r w:rsidRPr="001B0D24">
        <w:rPr>
          <w:rFonts w:ascii="Arial" w:eastAsia="Times New Roman" w:hAnsi="Arial" w:cs="Arial"/>
          <w:sz w:val="24"/>
          <w:szCs w:val="24"/>
          <w:lang w:eastAsia="en-CA"/>
        </w:rPr>
        <w:t xml:space="preserve">Advise </w:t>
      </w:r>
      <w:r w:rsidR="00626BF9">
        <w:rPr>
          <w:rFonts w:ascii="Arial" w:eastAsia="Times New Roman" w:hAnsi="Arial" w:cs="Arial"/>
          <w:sz w:val="24"/>
          <w:szCs w:val="24"/>
          <w:lang w:eastAsia="en-CA"/>
        </w:rPr>
        <w:t>PICS</w:t>
      </w:r>
      <w:ins w:id="46" w:author="Judy Pavlovic" w:date="2023-03-02T15:55:00Z">
        <w:r w:rsidR="00E21575">
          <w:rPr>
            <w:rFonts w:ascii="Arial" w:eastAsia="Times New Roman" w:hAnsi="Arial" w:cs="Arial"/>
            <w:sz w:val="24"/>
            <w:szCs w:val="24"/>
            <w:lang w:eastAsia="en-CA"/>
          </w:rPr>
          <w:t xml:space="preserve"> Society</w:t>
        </w:r>
      </w:ins>
      <w:r w:rsidRPr="001B0D24">
        <w:rPr>
          <w:rFonts w:ascii="Arial" w:eastAsia="Times New Roman" w:hAnsi="Arial" w:cs="Arial"/>
          <w:sz w:val="24"/>
          <w:szCs w:val="24"/>
          <w:lang w:eastAsia="en-CA"/>
        </w:rPr>
        <w:t xml:space="preserve"> of any and all changes in accounting and reporting requirements.</w:t>
      </w:r>
    </w:p>
    <w:p w14:paraId="1B63AD47" w14:textId="13D72BC9" w:rsidR="00806B42" w:rsidRPr="001B0D24" w:rsidRDefault="00806B42" w:rsidP="001B0D24">
      <w:pPr>
        <w:numPr>
          <w:ilvl w:val="0"/>
          <w:numId w:val="2"/>
        </w:numPr>
        <w:spacing w:before="100" w:beforeAutospacing="1" w:after="100" w:afterAutospacing="1" w:line="240" w:lineRule="auto"/>
        <w:rPr>
          <w:rFonts w:ascii="Arial" w:eastAsia="Times New Roman" w:hAnsi="Arial" w:cs="Arial"/>
          <w:sz w:val="24"/>
          <w:szCs w:val="24"/>
          <w:lang w:eastAsia="en-CA"/>
        </w:rPr>
      </w:pPr>
      <w:r>
        <w:rPr>
          <w:rFonts w:ascii="Arial" w:eastAsia="Times New Roman" w:hAnsi="Arial" w:cs="Arial"/>
          <w:sz w:val="24"/>
          <w:szCs w:val="24"/>
          <w:lang w:eastAsia="en-CA"/>
        </w:rPr>
        <w:t>Must attend the AGM in person and present the Audited Financial Statements to members of PICS</w:t>
      </w:r>
      <w:ins w:id="47" w:author="Judy Pavlovic" w:date="2023-03-02T15:55:00Z">
        <w:r w:rsidR="00E21575">
          <w:rPr>
            <w:rFonts w:ascii="Arial" w:eastAsia="Times New Roman" w:hAnsi="Arial" w:cs="Arial"/>
            <w:sz w:val="24"/>
            <w:szCs w:val="24"/>
            <w:lang w:eastAsia="en-CA"/>
          </w:rPr>
          <w:t xml:space="preserve"> Society</w:t>
        </w:r>
      </w:ins>
      <w:r>
        <w:rPr>
          <w:rFonts w:ascii="Arial" w:eastAsia="Times New Roman" w:hAnsi="Arial" w:cs="Arial"/>
          <w:sz w:val="24"/>
          <w:szCs w:val="24"/>
          <w:lang w:eastAsia="en-CA"/>
        </w:rPr>
        <w:t xml:space="preserve"> and respond to any queries.</w:t>
      </w:r>
    </w:p>
    <w:p w14:paraId="701AB87F" w14:textId="061FA199" w:rsidR="001B0D24" w:rsidRPr="001B0D24" w:rsidRDefault="001B0D24" w:rsidP="001B0D24">
      <w:pPr>
        <w:spacing w:after="388" w:line="240" w:lineRule="auto"/>
        <w:rPr>
          <w:rFonts w:ascii="Arial" w:eastAsia="Times New Roman" w:hAnsi="Arial" w:cs="Arial"/>
          <w:sz w:val="24"/>
          <w:szCs w:val="24"/>
          <w:lang w:eastAsia="en-CA"/>
        </w:rPr>
      </w:pPr>
      <w:r w:rsidRPr="001B0D24">
        <w:rPr>
          <w:rFonts w:ascii="Arial" w:eastAsia="Times New Roman" w:hAnsi="Arial" w:cs="Arial"/>
          <w:b/>
          <w:bCs/>
          <w:sz w:val="24"/>
          <w:szCs w:val="24"/>
          <w:lang w:eastAsia="en-CA"/>
        </w:rPr>
        <w:t>3.2. Meeting attendance:</w:t>
      </w:r>
      <w:r w:rsidRPr="001B0D24">
        <w:rPr>
          <w:rFonts w:ascii="Arial" w:eastAsia="Times New Roman" w:hAnsi="Arial" w:cs="Arial"/>
          <w:sz w:val="24"/>
          <w:szCs w:val="24"/>
          <w:lang w:eastAsia="en-CA"/>
        </w:rPr>
        <w:br/>
        <w:t xml:space="preserve">Meetings between the auditor partners and the </w:t>
      </w:r>
      <w:r w:rsidR="00626BF9">
        <w:rPr>
          <w:rFonts w:ascii="Arial" w:eastAsia="Times New Roman" w:hAnsi="Arial" w:cs="Arial"/>
          <w:sz w:val="24"/>
          <w:szCs w:val="24"/>
          <w:lang w:eastAsia="en-CA"/>
        </w:rPr>
        <w:t>PICS</w:t>
      </w:r>
      <w:ins w:id="48" w:author="Judy Pavlovic" w:date="2023-03-02T15:55:00Z">
        <w:r w:rsidR="00E21575">
          <w:rPr>
            <w:rFonts w:ascii="Arial" w:eastAsia="Times New Roman" w:hAnsi="Arial" w:cs="Arial"/>
            <w:sz w:val="24"/>
            <w:szCs w:val="24"/>
            <w:lang w:eastAsia="en-CA"/>
          </w:rPr>
          <w:t xml:space="preserve"> Society</w:t>
        </w:r>
      </w:ins>
      <w:r w:rsidRPr="001B0D24">
        <w:rPr>
          <w:rFonts w:ascii="Arial" w:eastAsia="Times New Roman" w:hAnsi="Arial" w:cs="Arial"/>
          <w:sz w:val="24"/>
          <w:szCs w:val="24"/>
          <w:lang w:eastAsia="en-CA"/>
        </w:rPr>
        <w:t xml:space="preserve"> staff and Board members will be arranged in </w:t>
      </w:r>
      <w:r w:rsidR="005263A1">
        <w:rPr>
          <w:rFonts w:ascii="Arial" w:eastAsia="Times New Roman" w:hAnsi="Arial" w:cs="Arial"/>
          <w:sz w:val="24"/>
          <w:szCs w:val="24"/>
          <w:lang w:eastAsia="en-CA"/>
        </w:rPr>
        <w:t>April 2023</w:t>
      </w:r>
      <w:r w:rsidRPr="001B0D24">
        <w:rPr>
          <w:rFonts w:ascii="Arial" w:eastAsia="Times New Roman" w:hAnsi="Arial" w:cs="Arial"/>
          <w:sz w:val="24"/>
          <w:szCs w:val="24"/>
          <w:lang w:eastAsia="en-CA"/>
        </w:rPr>
        <w:t>, after the Audit firm is appointed.</w:t>
      </w:r>
    </w:p>
    <w:p w14:paraId="4C24CC68" w14:textId="77777777" w:rsidR="001B0D24" w:rsidRPr="001B0D24" w:rsidRDefault="001B0D24" w:rsidP="001B0D24">
      <w:pPr>
        <w:spacing w:after="388" w:line="240" w:lineRule="auto"/>
        <w:rPr>
          <w:rFonts w:ascii="Arial" w:eastAsia="Times New Roman" w:hAnsi="Arial" w:cs="Arial"/>
          <w:sz w:val="24"/>
          <w:szCs w:val="24"/>
          <w:lang w:eastAsia="en-CA"/>
        </w:rPr>
      </w:pPr>
      <w:r w:rsidRPr="001B0D24">
        <w:rPr>
          <w:rFonts w:ascii="Arial" w:eastAsia="Times New Roman" w:hAnsi="Arial" w:cs="Arial"/>
          <w:b/>
          <w:bCs/>
          <w:sz w:val="24"/>
          <w:szCs w:val="24"/>
          <w:lang w:eastAsia="en-CA"/>
        </w:rPr>
        <w:t>3.3. Consultation from time to time:</w:t>
      </w:r>
      <w:r w:rsidRPr="001B0D24">
        <w:rPr>
          <w:rFonts w:ascii="Arial" w:eastAsia="Times New Roman" w:hAnsi="Arial" w:cs="Arial"/>
          <w:sz w:val="24"/>
          <w:szCs w:val="24"/>
          <w:lang w:eastAsia="en-CA"/>
        </w:rPr>
        <w:br/>
        <w:t>The audit team is to serve as a resource and be available for consulting on accounting and related issues throughout the fiscal year.</w:t>
      </w:r>
    </w:p>
    <w:p w14:paraId="3AC29DC1" w14:textId="7FD9A132" w:rsidR="001B0D24" w:rsidRPr="001B0D24" w:rsidRDefault="001B0D24" w:rsidP="001B0D24">
      <w:pPr>
        <w:spacing w:after="388" w:line="240" w:lineRule="auto"/>
        <w:rPr>
          <w:rFonts w:ascii="Arial" w:eastAsia="Times New Roman" w:hAnsi="Arial" w:cs="Arial"/>
          <w:sz w:val="24"/>
          <w:szCs w:val="24"/>
          <w:lang w:eastAsia="en-CA"/>
        </w:rPr>
      </w:pPr>
      <w:r w:rsidRPr="001B0D24">
        <w:rPr>
          <w:rFonts w:ascii="Arial" w:eastAsia="Times New Roman" w:hAnsi="Arial" w:cs="Arial"/>
          <w:b/>
          <w:bCs/>
          <w:sz w:val="24"/>
          <w:szCs w:val="24"/>
          <w:lang w:eastAsia="en-CA"/>
        </w:rPr>
        <w:t>3.4. Audit timing:</w:t>
      </w:r>
      <w:r w:rsidRPr="001B0D24">
        <w:rPr>
          <w:rFonts w:ascii="Arial" w:eastAsia="Times New Roman" w:hAnsi="Arial" w:cs="Arial"/>
          <w:sz w:val="24"/>
          <w:szCs w:val="24"/>
          <w:lang w:eastAsia="en-CA"/>
        </w:rPr>
        <w:br/>
        <w:t xml:space="preserve">The end of the fiscal year at </w:t>
      </w:r>
      <w:r w:rsidR="00626BF9">
        <w:rPr>
          <w:rFonts w:ascii="Arial" w:eastAsia="Times New Roman" w:hAnsi="Arial" w:cs="Arial"/>
          <w:sz w:val="24"/>
          <w:szCs w:val="24"/>
          <w:lang w:eastAsia="en-CA"/>
        </w:rPr>
        <w:t>PICS</w:t>
      </w:r>
      <w:ins w:id="49" w:author="Judy Pavlovic" w:date="2023-03-02T15:55:00Z">
        <w:r w:rsidR="00E21575">
          <w:rPr>
            <w:rFonts w:ascii="Arial" w:eastAsia="Times New Roman" w:hAnsi="Arial" w:cs="Arial"/>
            <w:sz w:val="24"/>
            <w:szCs w:val="24"/>
            <w:lang w:eastAsia="en-CA"/>
          </w:rPr>
          <w:t xml:space="preserve"> Society</w:t>
        </w:r>
      </w:ins>
      <w:r w:rsidRPr="001B0D24">
        <w:rPr>
          <w:rFonts w:ascii="Arial" w:eastAsia="Times New Roman" w:hAnsi="Arial" w:cs="Arial"/>
          <w:sz w:val="24"/>
          <w:szCs w:val="24"/>
          <w:lang w:eastAsia="en-CA"/>
        </w:rPr>
        <w:t xml:space="preserve"> is </w:t>
      </w:r>
      <w:r w:rsidR="00AA2903">
        <w:rPr>
          <w:rFonts w:ascii="Arial" w:eastAsia="Times New Roman" w:hAnsi="Arial" w:cs="Arial"/>
          <w:sz w:val="24"/>
          <w:szCs w:val="24"/>
          <w:lang w:eastAsia="en-CA"/>
        </w:rPr>
        <w:t>March</w:t>
      </w:r>
      <w:r w:rsidRPr="001B0D24">
        <w:rPr>
          <w:rFonts w:ascii="Arial" w:eastAsia="Times New Roman" w:hAnsi="Arial" w:cs="Arial"/>
          <w:sz w:val="24"/>
          <w:szCs w:val="24"/>
          <w:lang w:eastAsia="en-CA"/>
        </w:rPr>
        <w:t xml:space="preserve"> 31st. The field work takes place during </w:t>
      </w:r>
      <w:r w:rsidR="00AA2903">
        <w:rPr>
          <w:rFonts w:ascii="Arial" w:eastAsia="Times New Roman" w:hAnsi="Arial" w:cs="Arial"/>
          <w:sz w:val="24"/>
          <w:szCs w:val="24"/>
          <w:lang w:eastAsia="en-CA"/>
        </w:rPr>
        <w:t>May</w:t>
      </w:r>
      <w:r w:rsidRPr="001B0D24">
        <w:rPr>
          <w:rFonts w:ascii="Arial" w:eastAsia="Times New Roman" w:hAnsi="Arial" w:cs="Arial"/>
          <w:sz w:val="24"/>
          <w:szCs w:val="24"/>
          <w:lang w:eastAsia="en-CA"/>
        </w:rPr>
        <w:t xml:space="preserve">. Draft Financial Statements are presented to the </w:t>
      </w:r>
      <w:r w:rsidR="00AA2903">
        <w:rPr>
          <w:rFonts w:ascii="Arial" w:eastAsia="Times New Roman" w:hAnsi="Arial" w:cs="Arial"/>
          <w:sz w:val="24"/>
          <w:szCs w:val="24"/>
          <w:lang w:eastAsia="en-CA"/>
        </w:rPr>
        <w:t>Accounting Staff and Audit Committee</w:t>
      </w:r>
      <w:r w:rsidRPr="001B0D24">
        <w:rPr>
          <w:rFonts w:ascii="Arial" w:eastAsia="Times New Roman" w:hAnsi="Arial" w:cs="Arial"/>
          <w:sz w:val="24"/>
          <w:szCs w:val="24"/>
          <w:lang w:eastAsia="en-CA"/>
        </w:rPr>
        <w:t xml:space="preserve"> in </w:t>
      </w:r>
      <w:r w:rsidR="00806B42">
        <w:rPr>
          <w:rFonts w:ascii="Arial" w:eastAsia="Times New Roman" w:hAnsi="Arial" w:cs="Arial"/>
          <w:sz w:val="24"/>
          <w:szCs w:val="24"/>
          <w:lang w:eastAsia="en-CA"/>
        </w:rPr>
        <w:t>late June</w:t>
      </w:r>
      <w:r w:rsidRPr="001B0D24">
        <w:rPr>
          <w:rFonts w:ascii="Arial" w:eastAsia="Times New Roman" w:hAnsi="Arial" w:cs="Arial"/>
          <w:sz w:val="24"/>
          <w:szCs w:val="24"/>
          <w:lang w:eastAsia="en-CA"/>
        </w:rPr>
        <w:t xml:space="preserve">. Finalized audited statements and audit findings report should be provided by </w:t>
      </w:r>
      <w:r w:rsidR="00806B42">
        <w:rPr>
          <w:rFonts w:ascii="Arial" w:eastAsia="Times New Roman" w:hAnsi="Arial" w:cs="Arial"/>
          <w:sz w:val="24"/>
          <w:szCs w:val="24"/>
          <w:lang w:eastAsia="en-CA"/>
        </w:rPr>
        <w:t>mid July</w:t>
      </w:r>
      <w:r w:rsidRPr="001B0D24">
        <w:rPr>
          <w:rFonts w:ascii="Arial" w:eastAsia="Times New Roman" w:hAnsi="Arial" w:cs="Arial"/>
          <w:sz w:val="24"/>
          <w:szCs w:val="24"/>
          <w:lang w:eastAsia="en-CA"/>
        </w:rPr>
        <w:t xml:space="preserve">, and AGM will be held in </w:t>
      </w:r>
      <w:r w:rsidR="00806B42">
        <w:rPr>
          <w:rFonts w:ascii="Arial" w:eastAsia="Times New Roman" w:hAnsi="Arial" w:cs="Arial"/>
          <w:sz w:val="24"/>
          <w:szCs w:val="24"/>
          <w:lang w:eastAsia="en-CA"/>
        </w:rPr>
        <w:t xml:space="preserve">towards the end of July or in </w:t>
      </w:r>
      <w:r w:rsidR="00AA2903">
        <w:rPr>
          <w:rFonts w:ascii="Arial" w:eastAsia="Times New Roman" w:hAnsi="Arial" w:cs="Arial"/>
          <w:sz w:val="24"/>
          <w:szCs w:val="24"/>
          <w:lang w:eastAsia="en-CA"/>
        </w:rPr>
        <w:t>August</w:t>
      </w:r>
      <w:r w:rsidRPr="001B0D24">
        <w:rPr>
          <w:rFonts w:ascii="Arial" w:eastAsia="Times New Roman" w:hAnsi="Arial" w:cs="Arial"/>
          <w:sz w:val="24"/>
          <w:szCs w:val="24"/>
          <w:lang w:eastAsia="en-CA"/>
        </w:rPr>
        <w:t>.</w:t>
      </w:r>
    </w:p>
    <w:p w14:paraId="572AC523" w14:textId="77777777" w:rsidR="001B0D24" w:rsidRPr="001B0D24" w:rsidRDefault="001B0D24" w:rsidP="001B0D24">
      <w:pPr>
        <w:spacing w:before="300" w:after="148" w:line="240" w:lineRule="auto"/>
        <w:outlineLvl w:val="2"/>
        <w:rPr>
          <w:rFonts w:ascii="Times New Roman" w:eastAsia="Times New Roman" w:hAnsi="Times New Roman" w:cs="Times New Roman"/>
          <w:color w:val="822207"/>
          <w:sz w:val="36"/>
          <w:szCs w:val="36"/>
          <w:lang w:eastAsia="en-CA"/>
        </w:rPr>
      </w:pPr>
      <w:r w:rsidRPr="001B0D24">
        <w:rPr>
          <w:rFonts w:ascii="Times New Roman" w:eastAsia="Times New Roman" w:hAnsi="Times New Roman" w:cs="Times New Roman"/>
          <w:color w:val="822207"/>
          <w:sz w:val="36"/>
          <w:szCs w:val="36"/>
          <w:lang w:eastAsia="en-CA"/>
        </w:rPr>
        <w:t>4. FORM OF PROPOSAL, all proposals must include:</w:t>
      </w:r>
    </w:p>
    <w:p w14:paraId="1ED9A942" w14:textId="77777777" w:rsidR="001B0D24" w:rsidRPr="001B0D24" w:rsidRDefault="001B0D24" w:rsidP="001B0D24">
      <w:pPr>
        <w:spacing w:after="388" w:line="240" w:lineRule="auto"/>
        <w:rPr>
          <w:rFonts w:ascii="Arial" w:eastAsia="Times New Roman" w:hAnsi="Arial" w:cs="Arial"/>
          <w:sz w:val="24"/>
          <w:szCs w:val="24"/>
          <w:lang w:eastAsia="en-CA"/>
        </w:rPr>
      </w:pPr>
      <w:r w:rsidRPr="001B0D24">
        <w:rPr>
          <w:rFonts w:ascii="Arial" w:eastAsia="Times New Roman" w:hAnsi="Arial" w:cs="Arial"/>
          <w:b/>
          <w:bCs/>
          <w:sz w:val="24"/>
          <w:szCs w:val="24"/>
          <w:lang w:eastAsia="en-CA"/>
        </w:rPr>
        <w:t>4.1. An overview of the firm:</w:t>
      </w:r>
    </w:p>
    <w:p w14:paraId="1F3EFEC7" w14:textId="77777777" w:rsidR="001B0D24" w:rsidRPr="001B0D24" w:rsidRDefault="001B0D24" w:rsidP="001B0D24">
      <w:pPr>
        <w:numPr>
          <w:ilvl w:val="0"/>
          <w:numId w:val="3"/>
        </w:numPr>
        <w:spacing w:before="100" w:beforeAutospacing="1" w:after="100" w:afterAutospacing="1" w:line="240" w:lineRule="auto"/>
        <w:rPr>
          <w:rFonts w:ascii="Arial" w:eastAsia="Times New Roman" w:hAnsi="Arial" w:cs="Arial"/>
          <w:sz w:val="24"/>
          <w:szCs w:val="24"/>
          <w:lang w:eastAsia="en-CA"/>
        </w:rPr>
      </w:pPr>
      <w:r w:rsidRPr="001B0D24">
        <w:rPr>
          <w:rFonts w:ascii="Arial" w:eastAsia="Times New Roman" w:hAnsi="Arial" w:cs="Arial"/>
          <w:sz w:val="24"/>
          <w:szCs w:val="24"/>
          <w:lang w:eastAsia="en-CA"/>
        </w:rPr>
        <w:t>Describe your firm’s experience in providing audit services to government funded, non-profit and charitable organizations.</w:t>
      </w:r>
    </w:p>
    <w:p w14:paraId="4EC0DBCE" w14:textId="77777777" w:rsidR="001B0D24" w:rsidRPr="001B0D24" w:rsidRDefault="001B0D24" w:rsidP="001B0D24">
      <w:pPr>
        <w:numPr>
          <w:ilvl w:val="0"/>
          <w:numId w:val="3"/>
        </w:numPr>
        <w:spacing w:before="100" w:beforeAutospacing="1" w:after="100" w:afterAutospacing="1" w:line="240" w:lineRule="auto"/>
        <w:rPr>
          <w:rFonts w:ascii="Arial" w:eastAsia="Times New Roman" w:hAnsi="Arial" w:cs="Arial"/>
          <w:sz w:val="24"/>
          <w:szCs w:val="24"/>
          <w:lang w:eastAsia="en-CA"/>
        </w:rPr>
      </w:pPr>
      <w:r w:rsidRPr="001B0D24">
        <w:rPr>
          <w:rFonts w:ascii="Arial" w:eastAsia="Times New Roman" w:hAnsi="Arial" w:cs="Arial"/>
          <w:sz w:val="24"/>
          <w:szCs w:val="24"/>
          <w:lang w:eastAsia="en-CA"/>
        </w:rPr>
        <w:t>Provide evidence of firm’s qualifications to provide the services described in Section 3.</w:t>
      </w:r>
    </w:p>
    <w:p w14:paraId="57BD3A90" w14:textId="77777777" w:rsidR="001B0D24" w:rsidRPr="001B0D24" w:rsidRDefault="001B0D24" w:rsidP="001B0D24">
      <w:pPr>
        <w:numPr>
          <w:ilvl w:val="0"/>
          <w:numId w:val="3"/>
        </w:numPr>
        <w:spacing w:before="100" w:beforeAutospacing="1" w:after="100" w:afterAutospacing="1" w:line="240" w:lineRule="auto"/>
        <w:rPr>
          <w:rFonts w:ascii="Arial" w:eastAsia="Times New Roman" w:hAnsi="Arial" w:cs="Arial"/>
          <w:sz w:val="24"/>
          <w:szCs w:val="24"/>
          <w:lang w:eastAsia="en-CA"/>
        </w:rPr>
      </w:pPr>
      <w:r w:rsidRPr="001B0D24">
        <w:rPr>
          <w:rFonts w:ascii="Arial" w:eastAsia="Times New Roman" w:hAnsi="Arial" w:cs="Arial"/>
          <w:sz w:val="24"/>
          <w:szCs w:val="24"/>
          <w:lang w:eastAsia="en-CA"/>
        </w:rPr>
        <w:t>Scope of the Audit;</w:t>
      </w:r>
    </w:p>
    <w:p w14:paraId="117C8028" w14:textId="6A30C6FA" w:rsidR="001B0D24" w:rsidRPr="001B0D24" w:rsidRDefault="001B0D24" w:rsidP="001B0D24">
      <w:pPr>
        <w:numPr>
          <w:ilvl w:val="0"/>
          <w:numId w:val="3"/>
        </w:numPr>
        <w:spacing w:before="100" w:beforeAutospacing="1" w:after="100" w:afterAutospacing="1" w:line="240" w:lineRule="auto"/>
        <w:rPr>
          <w:rFonts w:ascii="Arial" w:eastAsia="Times New Roman" w:hAnsi="Arial" w:cs="Arial"/>
          <w:sz w:val="24"/>
          <w:szCs w:val="24"/>
          <w:lang w:eastAsia="en-CA"/>
        </w:rPr>
      </w:pPr>
      <w:r w:rsidRPr="001B0D24">
        <w:rPr>
          <w:rFonts w:ascii="Arial" w:eastAsia="Times New Roman" w:hAnsi="Arial" w:cs="Arial"/>
          <w:sz w:val="24"/>
          <w:szCs w:val="24"/>
          <w:lang w:eastAsia="en-CA"/>
        </w:rPr>
        <w:t xml:space="preserve">Indicate your firm’s expertise in charitable law, accounting systems, and any other ancillary service that you feel would be beneficial to </w:t>
      </w:r>
      <w:r w:rsidR="00626BF9">
        <w:rPr>
          <w:rFonts w:ascii="Arial" w:eastAsia="Times New Roman" w:hAnsi="Arial" w:cs="Arial"/>
          <w:sz w:val="24"/>
          <w:szCs w:val="24"/>
          <w:lang w:eastAsia="en-CA"/>
        </w:rPr>
        <w:t>Progressive Intercultural Community Services</w:t>
      </w:r>
      <w:ins w:id="50" w:author="Judy Pavlovic" w:date="2023-03-02T15:55:00Z">
        <w:r w:rsidR="00E21575">
          <w:rPr>
            <w:rFonts w:ascii="Arial" w:eastAsia="Times New Roman" w:hAnsi="Arial" w:cs="Arial"/>
            <w:sz w:val="24"/>
            <w:szCs w:val="24"/>
            <w:lang w:eastAsia="en-CA"/>
          </w:rPr>
          <w:t xml:space="preserve"> (PICS)</w:t>
        </w:r>
      </w:ins>
      <w:r w:rsidR="00626BF9">
        <w:rPr>
          <w:rFonts w:ascii="Arial" w:eastAsia="Times New Roman" w:hAnsi="Arial" w:cs="Arial"/>
          <w:sz w:val="24"/>
          <w:szCs w:val="24"/>
          <w:lang w:eastAsia="en-CA"/>
        </w:rPr>
        <w:t xml:space="preserve"> Society</w:t>
      </w:r>
      <w:del w:id="51" w:author="Judy Pavlovic" w:date="2023-03-02T15:56:00Z">
        <w:r w:rsidRPr="001B0D24" w:rsidDel="00E21575">
          <w:rPr>
            <w:rFonts w:ascii="Arial" w:eastAsia="Times New Roman" w:hAnsi="Arial" w:cs="Arial"/>
            <w:sz w:val="24"/>
            <w:szCs w:val="24"/>
            <w:lang w:eastAsia="en-CA"/>
          </w:rPr>
          <w:delText xml:space="preserve"> </w:delText>
        </w:r>
      </w:del>
      <w:del w:id="52" w:author="Judy Pavlovic" w:date="2023-03-02T15:55:00Z">
        <w:r w:rsidRPr="001B0D24" w:rsidDel="00E21575">
          <w:rPr>
            <w:rFonts w:ascii="Arial" w:eastAsia="Times New Roman" w:hAnsi="Arial" w:cs="Arial"/>
            <w:sz w:val="24"/>
            <w:szCs w:val="24"/>
            <w:lang w:eastAsia="en-CA"/>
          </w:rPr>
          <w:delText>(</w:delText>
        </w:r>
        <w:r w:rsidR="00626BF9" w:rsidDel="00E21575">
          <w:rPr>
            <w:rFonts w:ascii="Arial" w:eastAsia="Times New Roman" w:hAnsi="Arial" w:cs="Arial"/>
            <w:sz w:val="24"/>
            <w:szCs w:val="24"/>
            <w:lang w:eastAsia="en-CA"/>
          </w:rPr>
          <w:delText>PICS</w:delText>
        </w:r>
        <w:r w:rsidRPr="001B0D24" w:rsidDel="00E21575">
          <w:rPr>
            <w:rFonts w:ascii="Arial" w:eastAsia="Times New Roman" w:hAnsi="Arial" w:cs="Arial"/>
            <w:sz w:val="24"/>
            <w:szCs w:val="24"/>
            <w:lang w:eastAsia="en-CA"/>
          </w:rPr>
          <w:delText>)</w:delText>
        </w:r>
      </w:del>
      <w:r w:rsidRPr="001B0D24">
        <w:rPr>
          <w:rFonts w:ascii="Arial" w:eastAsia="Times New Roman" w:hAnsi="Arial" w:cs="Arial"/>
          <w:sz w:val="24"/>
          <w:szCs w:val="24"/>
          <w:lang w:eastAsia="en-CA"/>
        </w:rPr>
        <w:t>.</w:t>
      </w:r>
    </w:p>
    <w:p w14:paraId="704D29D6" w14:textId="5B07340D" w:rsidR="001B0D24" w:rsidRPr="001B0D24" w:rsidRDefault="001B0D24" w:rsidP="001B0D24">
      <w:pPr>
        <w:numPr>
          <w:ilvl w:val="0"/>
          <w:numId w:val="3"/>
        </w:numPr>
        <w:spacing w:before="100" w:beforeAutospacing="1" w:after="100" w:afterAutospacing="1" w:line="240" w:lineRule="auto"/>
        <w:rPr>
          <w:rFonts w:ascii="Arial" w:eastAsia="Times New Roman" w:hAnsi="Arial" w:cs="Arial"/>
          <w:sz w:val="24"/>
          <w:szCs w:val="24"/>
          <w:lang w:eastAsia="en-CA"/>
        </w:rPr>
      </w:pPr>
      <w:r w:rsidRPr="001B0D24">
        <w:rPr>
          <w:rFonts w:ascii="Arial" w:eastAsia="Times New Roman" w:hAnsi="Arial" w:cs="Arial"/>
          <w:sz w:val="24"/>
          <w:szCs w:val="24"/>
          <w:lang w:eastAsia="en-CA"/>
        </w:rPr>
        <w:t xml:space="preserve">Provide references from at least </w:t>
      </w:r>
      <w:r w:rsidR="00806B42">
        <w:rPr>
          <w:rFonts w:ascii="Arial" w:eastAsia="Times New Roman" w:hAnsi="Arial" w:cs="Arial"/>
          <w:sz w:val="24"/>
          <w:szCs w:val="24"/>
          <w:lang w:eastAsia="en-CA"/>
        </w:rPr>
        <w:t>one (1</w:t>
      </w:r>
      <w:r w:rsidRPr="001B0D24">
        <w:rPr>
          <w:rFonts w:ascii="Arial" w:eastAsia="Times New Roman" w:hAnsi="Arial" w:cs="Arial"/>
          <w:sz w:val="24"/>
          <w:szCs w:val="24"/>
          <w:lang w:eastAsia="en-CA"/>
        </w:rPr>
        <w:t>) current comparable non–profit audit clients (of similar size and audit scope and involved in settlement and refugee services if possible). This should include contact person’s name, organization, title, e-mail, address, phone number and year that audit services were provided; and</w:t>
      </w:r>
    </w:p>
    <w:p w14:paraId="5B4AF67E" w14:textId="6C4E6180" w:rsidR="001B0D24" w:rsidRDefault="001B0D24" w:rsidP="001B0D24">
      <w:pPr>
        <w:numPr>
          <w:ilvl w:val="0"/>
          <w:numId w:val="3"/>
        </w:numPr>
        <w:spacing w:before="100" w:beforeAutospacing="1" w:after="100" w:afterAutospacing="1" w:line="240" w:lineRule="auto"/>
        <w:rPr>
          <w:ins w:id="53" w:author="Judy Pavlovic" w:date="2023-03-02T15:56:00Z"/>
          <w:rFonts w:ascii="Arial" w:eastAsia="Times New Roman" w:hAnsi="Arial" w:cs="Arial"/>
          <w:sz w:val="24"/>
          <w:szCs w:val="24"/>
          <w:lang w:eastAsia="en-CA"/>
        </w:rPr>
      </w:pPr>
      <w:r w:rsidRPr="001B0D24">
        <w:rPr>
          <w:rFonts w:ascii="Arial" w:eastAsia="Times New Roman" w:hAnsi="Arial" w:cs="Arial"/>
          <w:sz w:val="24"/>
          <w:szCs w:val="24"/>
          <w:lang w:eastAsia="en-CA"/>
        </w:rPr>
        <w:t>Provide the size and organizational structure of the Applicant’s firm.</w:t>
      </w:r>
    </w:p>
    <w:p w14:paraId="15FF4EEF" w14:textId="7E83DBCC" w:rsidR="00E21575" w:rsidRDefault="00E21575" w:rsidP="00E21575">
      <w:pPr>
        <w:spacing w:before="100" w:beforeAutospacing="1" w:after="100" w:afterAutospacing="1" w:line="240" w:lineRule="auto"/>
        <w:rPr>
          <w:ins w:id="54" w:author="Judy Pavlovic" w:date="2023-03-02T15:56:00Z"/>
          <w:rFonts w:ascii="Arial" w:eastAsia="Times New Roman" w:hAnsi="Arial" w:cs="Arial"/>
          <w:sz w:val="24"/>
          <w:szCs w:val="24"/>
          <w:lang w:eastAsia="en-CA"/>
        </w:rPr>
      </w:pPr>
    </w:p>
    <w:p w14:paraId="23940B0F" w14:textId="77777777" w:rsidR="00E21575" w:rsidRPr="001B0D24" w:rsidRDefault="00E21575" w:rsidP="00E21575">
      <w:pPr>
        <w:spacing w:before="100" w:beforeAutospacing="1" w:after="100" w:afterAutospacing="1" w:line="240" w:lineRule="auto"/>
        <w:rPr>
          <w:rFonts w:ascii="Arial" w:eastAsia="Times New Roman" w:hAnsi="Arial" w:cs="Arial"/>
          <w:sz w:val="24"/>
          <w:szCs w:val="24"/>
          <w:lang w:eastAsia="en-CA"/>
        </w:rPr>
        <w:pPrChange w:id="55" w:author="Judy Pavlovic" w:date="2023-03-02T15:56:00Z">
          <w:pPr>
            <w:numPr>
              <w:numId w:val="3"/>
            </w:numPr>
            <w:tabs>
              <w:tab w:val="num" w:pos="720"/>
            </w:tabs>
            <w:spacing w:before="100" w:beforeAutospacing="1" w:after="100" w:afterAutospacing="1" w:line="240" w:lineRule="auto"/>
            <w:ind w:left="720" w:hanging="360"/>
          </w:pPr>
        </w:pPrChange>
      </w:pPr>
    </w:p>
    <w:p w14:paraId="76755A80" w14:textId="77777777" w:rsidR="00806B42" w:rsidRDefault="001B0D24" w:rsidP="00806B42">
      <w:pPr>
        <w:spacing w:after="388" w:line="240" w:lineRule="auto"/>
        <w:rPr>
          <w:rFonts w:ascii="Arial" w:eastAsia="Times New Roman" w:hAnsi="Arial" w:cs="Arial"/>
          <w:b/>
          <w:bCs/>
          <w:sz w:val="24"/>
          <w:szCs w:val="24"/>
          <w:lang w:eastAsia="en-CA"/>
        </w:rPr>
      </w:pPr>
      <w:r w:rsidRPr="00806B42">
        <w:rPr>
          <w:rFonts w:ascii="Arial" w:eastAsia="Times New Roman" w:hAnsi="Arial" w:cs="Arial"/>
          <w:b/>
          <w:bCs/>
          <w:sz w:val="24"/>
          <w:szCs w:val="24"/>
          <w:lang w:eastAsia="en-CA"/>
        </w:rPr>
        <w:lastRenderedPageBreak/>
        <w:t>4.2. The Audit Team:</w:t>
      </w:r>
    </w:p>
    <w:p w14:paraId="7C75C627" w14:textId="77777777" w:rsidR="00806B42" w:rsidRDefault="001B0D24" w:rsidP="00806B42">
      <w:pPr>
        <w:pStyle w:val="ListParagraph"/>
        <w:numPr>
          <w:ilvl w:val="0"/>
          <w:numId w:val="5"/>
        </w:numPr>
        <w:spacing w:after="388" w:line="240" w:lineRule="auto"/>
        <w:rPr>
          <w:rFonts w:ascii="Arial" w:eastAsia="Times New Roman" w:hAnsi="Arial" w:cs="Arial"/>
          <w:sz w:val="24"/>
          <w:szCs w:val="24"/>
          <w:lang w:eastAsia="en-CA"/>
        </w:rPr>
      </w:pPr>
      <w:r w:rsidRPr="00806B42">
        <w:rPr>
          <w:rFonts w:ascii="Arial" w:eastAsia="Times New Roman" w:hAnsi="Arial" w:cs="Arial"/>
          <w:sz w:val="24"/>
          <w:szCs w:val="24"/>
          <w:lang w:eastAsia="en-CA"/>
        </w:rPr>
        <w:t>Provide names of the partner, audit manager, and field staff who will be assigned to our account and provide their biographies; and</w:t>
      </w:r>
    </w:p>
    <w:p w14:paraId="65DF346F" w14:textId="6287295D" w:rsidR="001B0D24" w:rsidRDefault="001B0D24" w:rsidP="00806B42">
      <w:pPr>
        <w:pStyle w:val="ListParagraph"/>
        <w:numPr>
          <w:ilvl w:val="1"/>
          <w:numId w:val="5"/>
        </w:numPr>
        <w:spacing w:after="388" w:line="240" w:lineRule="auto"/>
        <w:rPr>
          <w:rFonts w:ascii="Arial" w:eastAsia="Times New Roman" w:hAnsi="Arial" w:cs="Arial"/>
          <w:sz w:val="24"/>
          <w:szCs w:val="24"/>
          <w:lang w:eastAsia="en-CA"/>
        </w:rPr>
      </w:pPr>
      <w:r w:rsidRPr="00806B42">
        <w:rPr>
          <w:rFonts w:ascii="Arial" w:eastAsia="Times New Roman" w:hAnsi="Arial" w:cs="Arial"/>
          <w:sz w:val="24"/>
          <w:szCs w:val="24"/>
          <w:lang w:eastAsia="en-CA"/>
        </w:rPr>
        <w:t xml:space="preserve">Provide the firms’ history regarding staff continuity at the partner and senior staff level and its experience with other clients similar to </w:t>
      </w:r>
      <w:r w:rsidR="00626BF9" w:rsidRPr="00806B42">
        <w:rPr>
          <w:rFonts w:ascii="Arial" w:eastAsia="Times New Roman" w:hAnsi="Arial" w:cs="Arial"/>
          <w:sz w:val="24"/>
          <w:szCs w:val="24"/>
          <w:lang w:eastAsia="en-CA"/>
        </w:rPr>
        <w:t>PICS</w:t>
      </w:r>
      <w:r w:rsidRPr="00806B42">
        <w:rPr>
          <w:rFonts w:ascii="Arial" w:eastAsia="Times New Roman" w:hAnsi="Arial" w:cs="Arial"/>
          <w:sz w:val="24"/>
          <w:szCs w:val="24"/>
          <w:lang w:eastAsia="en-CA"/>
        </w:rPr>
        <w:t xml:space="preserve"> in this regard.</w:t>
      </w:r>
    </w:p>
    <w:p w14:paraId="764AC46D" w14:textId="4673AE23" w:rsidR="00806B42" w:rsidRPr="00806B42" w:rsidRDefault="00806B42" w:rsidP="00806B42">
      <w:pPr>
        <w:pStyle w:val="ListParagraph"/>
        <w:numPr>
          <w:ilvl w:val="1"/>
          <w:numId w:val="5"/>
        </w:numPr>
        <w:spacing w:after="388" w:line="240" w:lineRule="auto"/>
        <w:rPr>
          <w:rFonts w:ascii="Arial" w:eastAsia="Times New Roman" w:hAnsi="Arial" w:cs="Arial"/>
          <w:sz w:val="24"/>
          <w:szCs w:val="24"/>
          <w:lang w:eastAsia="en-CA"/>
        </w:rPr>
      </w:pPr>
      <w:r>
        <w:rPr>
          <w:rFonts w:ascii="Arial" w:eastAsia="Times New Roman" w:hAnsi="Arial" w:cs="Arial"/>
          <w:sz w:val="24"/>
          <w:szCs w:val="24"/>
          <w:lang w:eastAsia="en-CA"/>
        </w:rPr>
        <w:t>Provide references from three (3) organizations, including one (1) non-profit organization.</w:t>
      </w:r>
    </w:p>
    <w:p w14:paraId="2B4666FC" w14:textId="77777777" w:rsidR="00806B42" w:rsidRDefault="001B0D24" w:rsidP="001B0D24">
      <w:pPr>
        <w:spacing w:after="388" w:line="240" w:lineRule="auto"/>
        <w:rPr>
          <w:rFonts w:ascii="Arial" w:eastAsia="Times New Roman" w:hAnsi="Arial" w:cs="Arial"/>
          <w:b/>
          <w:bCs/>
          <w:sz w:val="24"/>
          <w:szCs w:val="24"/>
          <w:lang w:eastAsia="en-CA"/>
        </w:rPr>
      </w:pPr>
      <w:r w:rsidRPr="001B0D24">
        <w:rPr>
          <w:rFonts w:ascii="Arial" w:eastAsia="Times New Roman" w:hAnsi="Arial" w:cs="Arial"/>
          <w:b/>
          <w:bCs/>
          <w:sz w:val="24"/>
          <w:szCs w:val="24"/>
          <w:lang w:eastAsia="en-CA"/>
        </w:rPr>
        <w:t>4.3. The Audit approach:</w:t>
      </w:r>
    </w:p>
    <w:p w14:paraId="42E1B6A7" w14:textId="77777777" w:rsidR="00806B42" w:rsidRDefault="001B0D24" w:rsidP="00806B42">
      <w:pPr>
        <w:pStyle w:val="ListParagraph"/>
        <w:numPr>
          <w:ilvl w:val="0"/>
          <w:numId w:val="6"/>
        </w:numPr>
        <w:spacing w:after="388" w:line="240" w:lineRule="auto"/>
        <w:rPr>
          <w:rFonts w:ascii="Arial" w:eastAsia="Times New Roman" w:hAnsi="Arial" w:cs="Arial"/>
          <w:sz w:val="24"/>
          <w:szCs w:val="24"/>
          <w:lang w:eastAsia="en-CA"/>
        </w:rPr>
      </w:pPr>
      <w:r w:rsidRPr="00806B42">
        <w:rPr>
          <w:rFonts w:ascii="Arial" w:eastAsia="Times New Roman" w:hAnsi="Arial" w:cs="Arial"/>
          <w:sz w:val="24"/>
          <w:szCs w:val="24"/>
          <w:lang w:eastAsia="en-CA"/>
        </w:rPr>
        <w:t>Describe the audit processes and techniques used by your firm;</w:t>
      </w:r>
    </w:p>
    <w:p w14:paraId="310ABDD0" w14:textId="666201DA" w:rsidR="00806B42" w:rsidRDefault="001B0D24" w:rsidP="00806B42">
      <w:pPr>
        <w:pStyle w:val="ListParagraph"/>
        <w:numPr>
          <w:ilvl w:val="1"/>
          <w:numId w:val="6"/>
        </w:numPr>
        <w:spacing w:after="388" w:line="240" w:lineRule="auto"/>
        <w:rPr>
          <w:rFonts w:ascii="Arial" w:eastAsia="Times New Roman" w:hAnsi="Arial" w:cs="Arial"/>
          <w:sz w:val="24"/>
          <w:szCs w:val="24"/>
          <w:lang w:eastAsia="en-CA"/>
        </w:rPr>
      </w:pPr>
      <w:r w:rsidRPr="00806B42">
        <w:rPr>
          <w:rFonts w:ascii="Arial" w:eastAsia="Times New Roman" w:hAnsi="Arial" w:cs="Arial"/>
          <w:sz w:val="24"/>
          <w:szCs w:val="24"/>
          <w:lang w:eastAsia="en-CA"/>
        </w:rPr>
        <w:t xml:space="preserve">Indicate your expectations of </w:t>
      </w:r>
      <w:r w:rsidR="00626BF9" w:rsidRPr="00806B42">
        <w:rPr>
          <w:rFonts w:ascii="Arial" w:eastAsia="Times New Roman" w:hAnsi="Arial" w:cs="Arial"/>
          <w:sz w:val="24"/>
          <w:szCs w:val="24"/>
          <w:lang w:eastAsia="en-CA"/>
        </w:rPr>
        <w:t>PICS</w:t>
      </w:r>
      <w:ins w:id="56" w:author="Judy Pavlovic" w:date="2023-03-02T15:56:00Z">
        <w:r w:rsidR="00E21575">
          <w:rPr>
            <w:rFonts w:ascii="Arial" w:eastAsia="Times New Roman" w:hAnsi="Arial" w:cs="Arial"/>
            <w:sz w:val="24"/>
            <w:szCs w:val="24"/>
            <w:lang w:eastAsia="en-CA"/>
          </w:rPr>
          <w:t xml:space="preserve"> Society</w:t>
        </w:r>
      </w:ins>
      <w:r w:rsidRPr="00806B42">
        <w:rPr>
          <w:rFonts w:ascii="Arial" w:eastAsia="Times New Roman" w:hAnsi="Arial" w:cs="Arial"/>
          <w:sz w:val="24"/>
          <w:szCs w:val="24"/>
          <w:lang w:eastAsia="en-CA"/>
        </w:rPr>
        <w:t xml:space="preserve"> both before and during the audit; and</w:t>
      </w:r>
    </w:p>
    <w:p w14:paraId="3EEB7F69" w14:textId="09AF9C45" w:rsidR="001B0D24" w:rsidRPr="00806B42" w:rsidRDefault="001B0D24" w:rsidP="00806B42">
      <w:pPr>
        <w:pStyle w:val="ListParagraph"/>
        <w:numPr>
          <w:ilvl w:val="1"/>
          <w:numId w:val="6"/>
        </w:numPr>
        <w:spacing w:after="388" w:line="240" w:lineRule="auto"/>
        <w:rPr>
          <w:rFonts w:ascii="Arial" w:eastAsia="Times New Roman" w:hAnsi="Arial" w:cs="Arial"/>
          <w:sz w:val="24"/>
          <w:szCs w:val="24"/>
          <w:lang w:eastAsia="en-CA"/>
        </w:rPr>
      </w:pPr>
      <w:r w:rsidRPr="00806B42">
        <w:rPr>
          <w:rFonts w:ascii="Arial" w:eastAsia="Times New Roman" w:hAnsi="Arial" w:cs="Arial"/>
          <w:sz w:val="24"/>
          <w:szCs w:val="24"/>
          <w:lang w:eastAsia="en-CA"/>
        </w:rPr>
        <w:t>Propose a timeline for fieldwork and final reporting.</w:t>
      </w:r>
    </w:p>
    <w:p w14:paraId="167DB65B" w14:textId="77777777" w:rsidR="00F31169" w:rsidRDefault="001B0D24" w:rsidP="001B0D24">
      <w:pPr>
        <w:spacing w:after="388" w:line="240" w:lineRule="auto"/>
        <w:rPr>
          <w:rFonts w:ascii="Arial" w:eastAsia="Times New Roman" w:hAnsi="Arial" w:cs="Arial"/>
          <w:b/>
          <w:bCs/>
          <w:sz w:val="24"/>
          <w:szCs w:val="24"/>
          <w:lang w:eastAsia="en-CA"/>
        </w:rPr>
      </w:pPr>
      <w:r w:rsidRPr="001B0D24">
        <w:rPr>
          <w:rFonts w:ascii="Arial" w:eastAsia="Times New Roman" w:hAnsi="Arial" w:cs="Arial"/>
          <w:b/>
          <w:bCs/>
          <w:sz w:val="24"/>
          <w:szCs w:val="24"/>
          <w:lang w:eastAsia="en-CA"/>
        </w:rPr>
        <w:t>4.4. Audit Fees:</w:t>
      </w:r>
    </w:p>
    <w:p w14:paraId="72900626" w14:textId="2247C101" w:rsidR="00AA2903" w:rsidRDefault="001B0D24" w:rsidP="001B0D24">
      <w:pPr>
        <w:spacing w:after="388" w:line="240" w:lineRule="auto"/>
        <w:rPr>
          <w:rFonts w:ascii="Arial" w:eastAsia="Times New Roman" w:hAnsi="Arial" w:cs="Arial"/>
          <w:sz w:val="24"/>
          <w:szCs w:val="24"/>
          <w:lang w:eastAsia="en-CA"/>
        </w:rPr>
      </w:pPr>
      <w:r w:rsidRPr="001B0D24">
        <w:rPr>
          <w:rFonts w:ascii="Arial" w:eastAsia="Times New Roman" w:hAnsi="Arial" w:cs="Arial"/>
          <w:sz w:val="24"/>
          <w:szCs w:val="24"/>
          <w:lang w:eastAsia="en-CA"/>
        </w:rPr>
        <w:t xml:space="preserve">The terms of engagement </w:t>
      </w:r>
      <w:proofErr w:type="gramStart"/>
      <w:r w:rsidRPr="001B0D24">
        <w:rPr>
          <w:rFonts w:ascii="Arial" w:eastAsia="Times New Roman" w:hAnsi="Arial" w:cs="Arial"/>
          <w:sz w:val="24"/>
          <w:szCs w:val="24"/>
          <w:lang w:eastAsia="en-CA"/>
        </w:rPr>
        <w:t>is</w:t>
      </w:r>
      <w:proofErr w:type="gramEnd"/>
      <w:r w:rsidRPr="001B0D24">
        <w:rPr>
          <w:rFonts w:ascii="Arial" w:eastAsia="Times New Roman" w:hAnsi="Arial" w:cs="Arial"/>
          <w:sz w:val="24"/>
          <w:szCs w:val="24"/>
          <w:lang w:eastAsia="en-CA"/>
        </w:rPr>
        <w:t xml:space="preserve"> for the 20</w:t>
      </w:r>
      <w:r w:rsidR="00AA2903">
        <w:rPr>
          <w:rFonts w:ascii="Arial" w:eastAsia="Times New Roman" w:hAnsi="Arial" w:cs="Arial"/>
          <w:sz w:val="24"/>
          <w:szCs w:val="24"/>
          <w:lang w:eastAsia="en-CA"/>
        </w:rPr>
        <w:t>22-</w:t>
      </w:r>
      <w:r w:rsidRPr="001B0D24">
        <w:rPr>
          <w:rFonts w:ascii="Arial" w:eastAsia="Times New Roman" w:hAnsi="Arial" w:cs="Arial"/>
          <w:sz w:val="24"/>
          <w:szCs w:val="24"/>
          <w:lang w:eastAsia="en-CA"/>
        </w:rPr>
        <w:t>2</w:t>
      </w:r>
      <w:r w:rsidR="00AA2903">
        <w:rPr>
          <w:rFonts w:ascii="Arial" w:eastAsia="Times New Roman" w:hAnsi="Arial" w:cs="Arial"/>
          <w:sz w:val="24"/>
          <w:szCs w:val="24"/>
          <w:lang w:eastAsia="en-CA"/>
        </w:rPr>
        <w:t xml:space="preserve">3 </w:t>
      </w:r>
      <w:r w:rsidRPr="001B0D24">
        <w:rPr>
          <w:rFonts w:ascii="Arial" w:eastAsia="Times New Roman" w:hAnsi="Arial" w:cs="Arial"/>
          <w:sz w:val="24"/>
          <w:szCs w:val="24"/>
          <w:lang w:eastAsia="en-CA"/>
        </w:rPr>
        <w:t xml:space="preserve">fiscal audit year (ending </w:t>
      </w:r>
      <w:r w:rsidR="00AA2903">
        <w:rPr>
          <w:rFonts w:ascii="Arial" w:eastAsia="Times New Roman" w:hAnsi="Arial" w:cs="Arial"/>
          <w:sz w:val="24"/>
          <w:szCs w:val="24"/>
          <w:lang w:eastAsia="en-CA"/>
        </w:rPr>
        <w:t>March</w:t>
      </w:r>
      <w:r w:rsidRPr="001B0D24">
        <w:rPr>
          <w:rFonts w:ascii="Arial" w:eastAsia="Times New Roman" w:hAnsi="Arial" w:cs="Arial"/>
          <w:sz w:val="24"/>
          <w:szCs w:val="24"/>
          <w:lang w:eastAsia="en-CA"/>
        </w:rPr>
        <w:t xml:space="preserve"> 31</w:t>
      </w:r>
      <w:r w:rsidR="00AA2903" w:rsidRPr="00AA2903">
        <w:rPr>
          <w:rFonts w:ascii="Arial" w:eastAsia="Times New Roman" w:hAnsi="Arial" w:cs="Arial"/>
          <w:sz w:val="24"/>
          <w:szCs w:val="24"/>
          <w:vertAlign w:val="superscript"/>
          <w:lang w:eastAsia="en-CA"/>
        </w:rPr>
        <w:t>st</w:t>
      </w:r>
      <w:r w:rsidR="00AA2903">
        <w:rPr>
          <w:rFonts w:ascii="Arial" w:eastAsia="Times New Roman" w:hAnsi="Arial" w:cs="Arial"/>
          <w:sz w:val="24"/>
          <w:szCs w:val="24"/>
          <w:lang w:eastAsia="en-CA"/>
        </w:rPr>
        <w:t xml:space="preserve">, </w:t>
      </w:r>
      <w:r w:rsidRPr="001B0D24">
        <w:rPr>
          <w:rFonts w:ascii="Arial" w:eastAsia="Times New Roman" w:hAnsi="Arial" w:cs="Arial"/>
          <w:sz w:val="24"/>
          <w:szCs w:val="24"/>
          <w:lang w:eastAsia="en-CA"/>
        </w:rPr>
        <w:t>202</w:t>
      </w:r>
      <w:r w:rsidR="00AA2903">
        <w:rPr>
          <w:rFonts w:ascii="Arial" w:eastAsia="Times New Roman" w:hAnsi="Arial" w:cs="Arial"/>
          <w:sz w:val="24"/>
          <w:szCs w:val="24"/>
          <w:lang w:eastAsia="en-CA"/>
        </w:rPr>
        <w:t>3</w:t>
      </w:r>
      <w:r w:rsidRPr="001B0D24">
        <w:rPr>
          <w:rFonts w:ascii="Arial" w:eastAsia="Times New Roman" w:hAnsi="Arial" w:cs="Arial"/>
          <w:sz w:val="24"/>
          <w:szCs w:val="24"/>
          <w:lang w:eastAsia="en-CA"/>
        </w:rPr>
        <w:t xml:space="preserve">) with an option to extend annually for an additional four (4) years. Annual extension will be determined through a vote at </w:t>
      </w:r>
      <w:r w:rsidR="00626BF9">
        <w:rPr>
          <w:rFonts w:ascii="Arial" w:eastAsia="Times New Roman" w:hAnsi="Arial" w:cs="Arial"/>
          <w:sz w:val="24"/>
          <w:szCs w:val="24"/>
          <w:lang w:eastAsia="en-CA"/>
        </w:rPr>
        <w:t>PICS</w:t>
      </w:r>
      <w:ins w:id="57" w:author="Judy Pavlovic" w:date="2023-03-02T15:56:00Z">
        <w:r w:rsidR="00E21575">
          <w:rPr>
            <w:rFonts w:ascii="Arial" w:eastAsia="Times New Roman" w:hAnsi="Arial" w:cs="Arial"/>
            <w:sz w:val="24"/>
            <w:szCs w:val="24"/>
            <w:lang w:eastAsia="en-CA"/>
          </w:rPr>
          <w:t xml:space="preserve"> Society</w:t>
        </w:r>
      </w:ins>
      <w:r w:rsidRPr="001B0D24">
        <w:rPr>
          <w:rFonts w:ascii="Arial" w:eastAsia="Times New Roman" w:hAnsi="Arial" w:cs="Arial"/>
          <w:sz w:val="24"/>
          <w:szCs w:val="24"/>
          <w:lang w:eastAsia="en-CA"/>
        </w:rPr>
        <w:t xml:space="preserve"> Annual General Meeting.</w:t>
      </w:r>
    </w:p>
    <w:p w14:paraId="6B83A700" w14:textId="07485FDA" w:rsidR="001B0D24" w:rsidRPr="001B0D24" w:rsidRDefault="001B0D24" w:rsidP="001B0D24">
      <w:pPr>
        <w:spacing w:after="388" w:line="240" w:lineRule="auto"/>
        <w:rPr>
          <w:rFonts w:ascii="Arial" w:eastAsia="Times New Roman" w:hAnsi="Arial" w:cs="Arial"/>
          <w:sz w:val="24"/>
          <w:szCs w:val="24"/>
          <w:lang w:eastAsia="en-CA"/>
        </w:rPr>
      </w:pPr>
      <w:r w:rsidRPr="001B0D24">
        <w:rPr>
          <w:rFonts w:ascii="Arial" w:eastAsia="Times New Roman" w:hAnsi="Arial" w:cs="Arial"/>
          <w:sz w:val="24"/>
          <w:szCs w:val="24"/>
          <w:lang w:eastAsia="en-CA"/>
        </w:rPr>
        <w:t>Provide proposed fee structure for each of the five (5) years of the proposal period (202</w:t>
      </w:r>
      <w:r w:rsidR="00AA2903">
        <w:rPr>
          <w:rFonts w:ascii="Arial" w:eastAsia="Times New Roman" w:hAnsi="Arial" w:cs="Arial"/>
          <w:sz w:val="24"/>
          <w:szCs w:val="24"/>
          <w:lang w:eastAsia="en-CA"/>
        </w:rPr>
        <w:t>2-23</w:t>
      </w:r>
      <w:r w:rsidRPr="001B0D24">
        <w:rPr>
          <w:rFonts w:ascii="Arial" w:eastAsia="Times New Roman" w:hAnsi="Arial" w:cs="Arial"/>
          <w:sz w:val="24"/>
          <w:szCs w:val="24"/>
          <w:lang w:eastAsia="en-CA"/>
        </w:rPr>
        <w:t xml:space="preserve"> onwards), including details of administration fee structure, as well as any assurances that can be given regarding fees in future years and the maximum fee that would be charged.</w:t>
      </w:r>
    </w:p>
    <w:p w14:paraId="34AA8C42" w14:textId="77777777" w:rsidR="001B0D24" w:rsidRPr="001B0D24" w:rsidRDefault="001B0D24" w:rsidP="001B0D24">
      <w:pPr>
        <w:spacing w:before="300" w:after="148" w:line="240" w:lineRule="auto"/>
        <w:outlineLvl w:val="2"/>
        <w:rPr>
          <w:rFonts w:ascii="Times New Roman" w:eastAsia="Times New Roman" w:hAnsi="Times New Roman" w:cs="Times New Roman"/>
          <w:color w:val="822207"/>
          <w:sz w:val="36"/>
          <w:szCs w:val="36"/>
          <w:lang w:eastAsia="en-CA"/>
        </w:rPr>
      </w:pPr>
      <w:r w:rsidRPr="001B0D24">
        <w:rPr>
          <w:rFonts w:ascii="Times New Roman" w:eastAsia="Times New Roman" w:hAnsi="Times New Roman" w:cs="Times New Roman"/>
          <w:color w:val="822207"/>
          <w:sz w:val="36"/>
          <w:szCs w:val="36"/>
          <w:lang w:eastAsia="en-CA"/>
        </w:rPr>
        <w:t>5. EVALUATION CRITERIA</w:t>
      </w:r>
    </w:p>
    <w:p w14:paraId="0DD39121" w14:textId="02ECCF11" w:rsidR="001B0D24" w:rsidRPr="001B0D24" w:rsidRDefault="00626BF9" w:rsidP="001B0D24">
      <w:pPr>
        <w:numPr>
          <w:ilvl w:val="0"/>
          <w:numId w:val="4"/>
        </w:numPr>
        <w:spacing w:before="100" w:beforeAutospacing="1" w:after="100" w:afterAutospacing="1" w:line="240" w:lineRule="auto"/>
        <w:rPr>
          <w:rFonts w:ascii="Arial" w:eastAsia="Times New Roman" w:hAnsi="Arial" w:cs="Arial"/>
          <w:sz w:val="24"/>
          <w:szCs w:val="24"/>
          <w:lang w:eastAsia="en-CA"/>
        </w:rPr>
      </w:pPr>
      <w:r>
        <w:rPr>
          <w:rFonts w:ascii="Arial" w:eastAsia="Times New Roman" w:hAnsi="Arial" w:cs="Arial"/>
          <w:sz w:val="24"/>
          <w:szCs w:val="24"/>
          <w:lang w:eastAsia="en-CA"/>
        </w:rPr>
        <w:t>PICS</w:t>
      </w:r>
      <w:ins w:id="58" w:author="Judy Pavlovic" w:date="2023-03-02T15:57:00Z">
        <w:r w:rsidR="00421D19">
          <w:rPr>
            <w:rFonts w:ascii="Arial" w:eastAsia="Times New Roman" w:hAnsi="Arial" w:cs="Arial"/>
            <w:sz w:val="24"/>
            <w:szCs w:val="24"/>
            <w:lang w:eastAsia="en-CA"/>
          </w:rPr>
          <w:t xml:space="preserve"> Society</w:t>
        </w:r>
      </w:ins>
      <w:r w:rsidR="001B0D24" w:rsidRPr="001B0D24">
        <w:rPr>
          <w:rFonts w:ascii="Arial" w:eastAsia="Times New Roman" w:hAnsi="Arial" w:cs="Arial"/>
          <w:sz w:val="24"/>
          <w:szCs w:val="24"/>
          <w:lang w:eastAsia="en-CA"/>
        </w:rPr>
        <w:t xml:space="preserve"> criteria will be based upon, but not limited to, the following criteria:</w:t>
      </w:r>
    </w:p>
    <w:p w14:paraId="0873479A" w14:textId="77777777" w:rsidR="001B0D24" w:rsidRPr="001B0D24" w:rsidRDefault="001B0D24" w:rsidP="001B0D24">
      <w:pPr>
        <w:numPr>
          <w:ilvl w:val="0"/>
          <w:numId w:val="4"/>
        </w:numPr>
        <w:spacing w:before="100" w:beforeAutospacing="1" w:after="100" w:afterAutospacing="1" w:line="240" w:lineRule="auto"/>
        <w:rPr>
          <w:rFonts w:ascii="Arial" w:eastAsia="Times New Roman" w:hAnsi="Arial" w:cs="Arial"/>
          <w:sz w:val="24"/>
          <w:szCs w:val="24"/>
          <w:lang w:eastAsia="en-CA"/>
        </w:rPr>
      </w:pPr>
      <w:r w:rsidRPr="001B0D24">
        <w:rPr>
          <w:rFonts w:ascii="Arial" w:eastAsia="Times New Roman" w:hAnsi="Arial" w:cs="Arial"/>
          <w:sz w:val="24"/>
          <w:szCs w:val="24"/>
          <w:lang w:eastAsia="en-CA"/>
        </w:rPr>
        <w:t>Be a Provincially / Nationally recognized firm;</w:t>
      </w:r>
    </w:p>
    <w:p w14:paraId="498EA3A8" w14:textId="4ABC74D7" w:rsidR="001B0D24" w:rsidRPr="001B0D24" w:rsidRDefault="001B0D24" w:rsidP="001B0D24">
      <w:pPr>
        <w:numPr>
          <w:ilvl w:val="0"/>
          <w:numId w:val="4"/>
        </w:numPr>
        <w:spacing w:before="100" w:beforeAutospacing="1" w:after="100" w:afterAutospacing="1" w:line="240" w:lineRule="auto"/>
        <w:rPr>
          <w:rFonts w:ascii="Arial" w:eastAsia="Times New Roman" w:hAnsi="Arial" w:cs="Arial"/>
          <w:sz w:val="24"/>
          <w:szCs w:val="24"/>
          <w:lang w:eastAsia="en-CA"/>
        </w:rPr>
      </w:pPr>
      <w:r w:rsidRPr="001B0D24">
        <w:rPr>
          <w:rFonts w:ascii="Arial" w:eastAsia="Times New Roman" w:hAnsi="Arial" w:cs="Arial"/>
          <w:sz w:val="24"/>
          <w:szCs w:val="24"/>
          <w:lang w:eastAsia="en-CA"/>
        </w:rPr>
        <w:t xml:space="preserve">Be current with respect to legislation relevant to the operations of a Canadian (Provincial) registered </w:t>
      </w:r>
      <w:r w:rsidR="00626BF9">
        <w:rPr>
          <w:rFonts w:ascii="Arial" w:eastAsia="Times New Roman" w:hAnsi="Arial" w:cs="Arial"/>
          <w:sz w:val="24"/>
          <w:szCs w:val="24"/>
          <w:lang w:eastAsia="en-CA"/>
        </w:rPr>
        <w:t>NPO</w:t>
      </w:r>
      <w:r w:rsidRPr="001B0D24">
        <w:rPr>
          <w:rFonts w:ascii="Arial" w:eastAsia="Times New Roman" w:hAnsi="Arial" w:cs="Arial"/>
          <w:sz w:val="24"/>
          <w:szCs w:val="24"/>
          <w:lang w:eastAsia="en-CA"/>
        </w:rPr>
        <w:t>;</w:t>
      </w:r>
    </w:p>
    <w:p w14:paraId="00292D2A" w14:textId="77777777" w:rsidR="001B0D24" w:rsidRPr="001B0D24" w:rsidRDefault="001B0D24" w:rsidP="001B0D24">
      <w:pPr>
        <w:numPr>
          <w:ilvl w:val="0"/>
          <w:numId w:val="4"/>
        </w:numPr>
        <w:spacing w:before="100" w:beforeAutospacing="1" w:after="100" w:afterAutospacing="1" w:line="240" w:lineRule="auto"/>
        <w:rPr>
          <w:rFonts w:ascii="Arial" w:eastAsia="Times New Roman" w:hAnsi="Arial" w:cs="Arial"/>
          <w:sz w:val="24"/>
          <w:szCs w:val="24"/>
          <w:lang w:eastAsia="en-CA"/>
        </w:rPr>
      </w:pPr>
      <w:r w:rsidRPr="001B0D24">
        <w:rPr>
          <w:rFonts w:ascii="Arial" w:eastAsia="Times New Roman" w:hAnsi="Arial" w:cs="Arial"/>
          <w:sz w:val="24"/>
          <w:szCs w:val="24"/>
          <w:lang w:eastAsia="en-CA"/>
        </w:rPr>
        <w:t>Have experience in providing audit services for similar sized registered charities;</w:t>
      </w:r>
    </w:p>
    <w:p w14:paraId="46B66286" w14:textId="77777777" w:rsidR="001B0D24" w:rsidRPr="001B0D24" w:rsidRDefault="001B0D24" w:rsidP="001B0D24">
      <w:pPr>
        <w:numPr>
          <w:ilvl w:val="0"/>
          <w:numId w:val="4"/>
        </w:numPr>
        <w:spacing w:before="100" w:beforeAutospacing="1" w:after="100" w:afterAutospacing="1" w:line="240" w:lineRule="auto"/>
        <w:rPr>
          <w:rFonts w:ascii="Arial" w:eastAsia="Times New Roman" w:hAnsi="Arial" w:cs="Arial"/>
          <w:sz w:val="24"/>
          <w:szCs w:val="24"/>
          <w:lang w:eastAsia="en-CA"/>
        </w:rPr>
      </w:pPr>
      <w:r w:rsidRPr="001B0D24">
        <w:rPr>
          <w:rFonts w:ascii="Arial" w:eastAsia="Times New Roman" w:hAnsi="Arial" w:cs="Arial"/>
          <w:sz w:val="24"/>
          <w:szCs w:val="24"/>
          <w:lang w:eastAsia="en-CA"/>
        </w:rPr>
        <w:t>Have experience in providing audit services in a Settlement and refugee serving context;</w:t>
      </w:r>
    </w:p>
    <w:p w14:paraId="5DEE8659" w14:textId="77777777" w:rsidR="001B0D24" w:rsidRPr="001B0D24" w:rsidRDefault="001B0D24" w:rsidP="001B0D24">
      <w:pPr>
        <w:numPr>
          <w:ilvl w:val="0"/>
          <w:numId w:val="4"/>
        </w:numPr>
        <w:spacing w:before="100" w:beforeAutospacing="1" w:after="100" w:afterAutospacing="1" w:line="240" w:lineRule="auto"/>
        <w:rPr>
          <w:rFonts w:ascii="Arial" w:eastAsia="Times New Roman" w:hAnsi="Arial" w:cs="Arial"/>
          <w:sz w:val="24"/>
          <w:szCs w:val="24"/>
          <w:lang w:eastAsia="en-CA"/>
        </w:rPr>
      </w:pPr>
      <w:r w:rsidRPr="001B0D24">
        <w:rPr>
          <w:rFonts w:ascii="Arial" w:eastAsia="Times New Roman" w:hAnsi="Arial" w:cs="Arial"/>
          <w:sz w:val="24"/>
          <w:szCs w:val="24"/>
          <w:lang w:eastAsia="en-CA"/>
        </w:rPr>
        <w:t>The background, education, qualifications and relevant experience of staff assigned to the engagement, and the professional standards of the firm;</w:t>
      </w:r>
    </w:p>
    <w:p w14:paraId="22A4DA21" w14:textId="77777777" w:rsidR="001B0D24" w:rsidRPr="001B0D24" w:rsidRDefault="001B0D24" w:rsidP="001B0D24">
      <w:pPr>
        <w:numPr>
          <w:ilvl w:val="0"/>
          <w:numId w:val="4"/>
        </w:numPr>
        <w:spacing w:before="100" w:beforeAutospacing="1" w:after="100" w:afterAutospacing="1" w:line="240" w:lineRule="auto"/>
        <w:rPr>
          <w:rFonts w:ascii="Arial" w:eastAsia="Times New Roman" w:hAnsi="Arial" w:cs="Arial"/>
          <w:sz w:val="24"/>
          <w:szCs w:val="24"/>
          <w:lang w:eastAsia="en-CA"/>
        </w:rPr>
      </w:pPr>
      <w:r w:rsidRPr="001B0D24">
        <w:rPr>
          <w:rFonts w:ascii="Arial" w:eastAsia="Times New Roman" w:hAnsi="Arial" w:cs="Arial"/>
          <w:sz w:val="24"/>
          <w:szCs w:val="24"/>
          <w:lang w:eastAsia="en-CA"/>
        </w:rPr>
        <w:t>Reputation of the firm in its industry, and particular areas of expertise which may be of value beyond the normal engagement;</w:t>
      </w:r>
    </w:p>
    <w:p w14:paraId="2950D6A4" w14:textId="77777777" w:rsidR="001B0D24" w:rsidRPr="001B0D24" w:rsidRDefault="001B0D24" w:rsidP="001B0D24">
      <w:pPr>
        <w:numPr>
          <w:ilvl w:val="0"/>
          <w:numId w:val="4"/>
        </w:numPr>
        <w:spacing w:before="100" w:beforeAutospacing="1" w:after="100" w:afterAutospacing="1" w:line="240" w:lineRule="auto"/>
        <w:rPr>
          <w:rFonts w:ascii="Arial" w:eastAsia="Times New Roman" w:hAnsi="Arial" w:cs="Arial"/>
          <w:sz w:val="24"/>
          <w:szCs w:val="24"/>
          <w:lang w:eastAsia="en-CA"/>
        </w:rPr>
      </w:pPr>
      <w:r w:rsidRPr="001B0D24">
        <w:rPr>
          <w:rFonts w:ascii="Arial" w:eastAsia="Times New Roman" w:hAnsi="Arial" w:cs="Arial"/>
          <w:sz w:val="24"/>
          <w:szCs w:val="24"/>
          <w:lang w:eastAsia="en-CA"/>
        </w:rPr>
        <w:lastRenderedPageBreak/>
        <w:t>Ethical reputation, past performance and conduct of the firm including but not limited to confirmation the firm is not subject to any concerns, disputes, or investigations regarding ethical misconduct that may impact our reputation;</w:t>
      </w:r>
    </w:p>
    <w:p w14:paraId="1D472354" w14:textId="5C360AC7" w:rsidR="001B0D24" w:rsidRPr="001B0D24" w:rsidRDefault="001B0D24" w:rsidP="001B0D24">
      <w:pPr>
        <w:numPr>
          <w:ilvl w:val="0"/>
          <w:numId w:val="4"/>
        </w:numPr>
        <w:spacing w:before="100" w:beforeAutospacing="1" w:after="100" w:afterAutospacing="1" w:line="240" w:lineRule="auto"/>
        <w:rPr>
          <w:rFonts w:ascii="Arial" w:eastAsia="Times New Roman" w:hAnsi="Arial" w:cs="Arial"/>
          <w:sz w:val="24"/>
          <w:szCs w:val="24"/>
          <w:lang w:eastAsia="en-CA"/>
        </w:rPr>
      </w:pPr>
      <w:r w:rsidRPr="001B0D24">
        <w:rPr>
          <w:rFonts w:ascii="Arial" w:eastAsia="Times New Roman" w:hAnsi="Arial" w:cs="Arial"/>
          <w:sz w:val="24"/>
          <w:szCs w:val="24"/>
          <w:lang w:eastAsia="en-CA"/>
        </w:rPr>
        <w:t xml:space="preserve">Be in a position to provide professional development opportunities for </w:t>
      </w:r>
      <w:r w:rsidR="00626BF9">
        <w:rPr>
          <w:rFonts w:ascii="Arial" w:eastAsia="Times New Roman" w:hAnsi="Arial" w:cs="Arial"/>
          <w:sz w:val="24"/>
          <w:szCs w:val="24"/>
          <w:lang w:eastAsia="en-CA"/>
        </w:rPr>
        <w:t>PICS</w:t>
      </w:r>
      <w:ins w:id="59" w:author="Judy Pavlovic" w:date="2023-03-02T15:57:00Z">
        <w:r w:rsidR="00421D19">
          <w:rPr>
            <w:rFonts w:ascii="Arial" w:eastAsia="Times New Roman" w:hAnsi="Arial" w:cs="Arial"/>
            <w:sz w:val="24"/>
            <w:szCs w:val="24"/>
            <w:lang w:eastAsia="en-CA"/>
          </w:rPr>
          <w:t xml:space="preserve"> Society</w:t>
        </w:r>
      </w:ins>
      <w:r w:rsidRPr="001B0D24">
        <w:rPr>
          <w:rFonts w:ascii="Arial" w:eastAsia="Times New Roman" w:hAnsi="Arial" w:cs="Arial"/>
          <w:sz w:val="24"/>
          <w:szCs w:val="24"/>
          <w:lang w:eastAsia="en-CA"/>
        </w:rPr>
        <w:t xml:space="preserve"> staff through events, webinars, and blogs about non-profit related subjects;</w:t>
      </w:r>
    </w:p>
    <w:p w14:paraId="4D230782" w14:textId="77777777" w:rsidR="001B0D24" w:rsidRPr="001B0D24" w:rsidRDefault="001B0D24" w:rsidP="001B0D24">
      <w:pPr>
        <w:numPr>
          <w:ilvl w:val="0"/>
          <w:numId w:val="4"/>
        </w:numPr>
        <w:spacing w:before="100" w:beforeAutospacing="1" w:after="100" w:afterAutospacing="1" w:line="240" w:lineRule="auto"/>
        <w:rPr>
          <w:rFonts w:ascii="Arial" w:eastAsia="Times New Roman" w:hAnsi="Arial" w:cs="Arial"/>
          <w:sz w:val="24"/>
          <w:szCs w:val="24"/>
          <w:lang w:eastAsia="en-CA"/>
        </w:rPr>
      </w:pPr>
      <w:r w:rsidRPr="001B0D24">
        <w:rPr>
          <w:rFonts w:ascii="Arial" w:eastAsia="Times New Roman" w:hAnsi="Arial" w:cs="Arial"/>
          <w:sz w:val="24"/>
          <w:szCs w:val="24"/>
          <w:lang w:eastAsia="en-CA"/>
        </w:rPr>
        <w:t>Gender balance of the firm’s Board and senior management team;</w:t>
      </w:r>
    </w:p>
    <w:p w14:paraId="53E3F6B1" w14:textId="77777777" w:rsidR="001B0D24" w:rsidRPr="001B0D24" w:rsidRDefault="001B0D24" w:rsidP="001B0D24">
      <w:pPr>
        <w:numPr>
          <w:ilvl w:val="0"/>
          <w:numId w:val="4"/>
        </w:numPr>
        <w:spacing w:before="100" w:beforeAutospacing="1" w:after="100" w:afterAutospacing="1" w:line="240" w:lineRule="auto"/>
        <w:rPr>
          <w:rFonts w:ascii="Arial" w:eastAsia="Times New Roman" w:hAnsi="Arial" w:cs="Arial"/>
          <w:sz w:val="24"/>
          <w:szCs w:val="24"/>
          <w:lang w:eastAsia="en-CA"/>
        </w:rPr>
      </w:pPr>
      <w:r w:rsidRPr="001B0D24">
        <w:rPr>
          <w:rFonts w:ascii="Arial" w:eastAsia="Times New Roman" w:hAnsi="Arial" w:cs="Arial"/>
          <w:sz w:val="24"/>
          <w:szCs w:val="24"/>
          <w:lang w:eastAsia="en-CA"/>
        </w:rPr>
        <w:t>Having a Diversity and Inclusion Policy and related programs and initiatives;</w:t>
      </w:r>
    </w:p>
    <w:p w14:paraId="6B7BD6CA" w14:textId="15F0CB9E" w:rsidR="001B0D24" w:rsidRPr="001B0D24" w:rsidRDefault="001B0D24" w:rsidP="001B0D24">
      <w:pPr>
        <w:numPr>
          <w:ilvl w:val="0"/>
          <w:numId w:val="4"/>
        </w:numPr>
        <w:spacing w:before="100" w:beforeAutospacing="1" w:after="100" w:afterAutospacing="1" w:line="240" w:lineRule="auto"/>
        <w:rPr>
          <w:rFonts w:ascii="Arial" w:eastAsia="Times New Roman" w:hAnsi="Arial" w:cs="Arial"/>
          <w:sz w:val="24"/>
          <w:szCs w:val="24"/>
          <w:lang w:eastAsia="en-CA"/>
        </w:rPr>
      </w:pPr>
      <w:r w:rsidRPr="001B0D24">
        <w:rPr>
          <w:rFonts w:ascii="Arial" w:eastAsia="Times New Roman" w:hAnsi="Arial" w:cs="Arial"/>
          <w:sz w:val="24"/>
          <w:szCs w:val="24"/>
          <w:lang w:eastAsia="en-CA"/>
        </w:rPr>
        <w:t xml:space="preserve">Organizational alignment with </w:t>
      </w:r>
      <w:r w:rsidR="00626BF9">
        <w:rPr>
          <w:rFonts w:ascii="Arial" w:eastAsia="Times New Roman" w:hAnsi="Arial" w:cs="Arial"/>
          <w:sz w:val="24"/>
          <w:szCs w:val="24"/>
          <w:lang w:eastAsia="en-CA"/>
        </w:rPr>
        <w:t>PICS</w:t>
      </w:r>
      <w:ins w:id="60" w:author="Judy Pavlovic" w:date="2023-03-02T15:57:00Z">
        <w:r w:rsidR="00421D19">
          <w:rPr>
            <w:rFonts w:ascii="Arial" w:eastAsia="Times New Roman" w:hAnsi="Arial" w:cs="Arial"/>
            <w:sz w:val="24"/>
            <w:szCs w:val="24"/>
            <w:lang w:eastAsia="en-CA"/>
          </w:rPr>
          <w:t xml:space="preserve"> Society</w:t>
        </w:r>
      </w:ins>
      <w:r w:rsidRPr="001B0D24">
        <w:rPr>
          <w:rFonts w:ascii="Arial" w:eastAsia="Times New Roman" w:hAnsi="Arial" w:cs="Arial"/>
          <w:sz w:val="24"/>
          <w:szCs w:val="24"/>
          <w:lang w:eastAsia="en-CA"/>
        </w:rPr>
        <w:t xml:space="preserve"> and a willingness to establish a long-term beneficial relationship;</w:t>
      </w:r>
    </w:p>
    <w:p w14:paraId="08EBF235" w14:textId="40BCAC33" w:rsidR="001B0D24" w:rsidRPr="001B0D24" w:rsidRDefault="001B0D24" w:rsidP="001B0D24">
      <w:pPr>
        <w:numPr>
          <w:ilvl w:val="0"/>
          <w:numId w:val="4"/>
        </w:numPr>
        <w:spacing w:before="100" w:beforeAutospacing="1" w:after="100" w:afterAutospacing="1" w:line="240" w:lineRule="auto"/>
        <w:rPr>
          <w:rFonts w:ascii="Arial" w:eastAsia="Times New Roman" w:hAnsi="Arial" w:cs="Arial"/>
          <w:sz w:val="24"/>
          <w:szCs w:val="24"/>
          <w:lang w:eastAsia="en-CA"/>
        </w:rPr>
      </w:pPr>
      <w:r w:rsidRPr="001B0D24">
        <w:rPr>
          <w:rFonts w:ascii="Arial" w:eastAsia="Times New Roman" w:hAnsi="Arial" w:cs="Arial"/>
          <w:sz w:val="24"/>
          <w:szCs w:val="24"/>
          <w:lang w:eastAsia="en-CA"/>
        </w:rPr>
        <w:t xml:space="preserve">Understanding of the scope of the proposed professional services as evidenced by the proposal submitted including a comprehensive understanding of issues that affect </w:t>
      </w:r>
      <w:r w:rsidR="00626BF9">
        <w:rPr>
          <w:rFonts w:ascii="Arial" w:eastAsia="Times New Roman" w:hAnsi="Arial" w:cs="Arial"/>
          <w:sz w:val="24"/>
          <w:szCs w:val="24"/>
          <w:lang w:eastAsia="en-CA"/>
        </w:rPr>
        <w:t>PICS</w:t>
      </w:r>
      <w:ins w:id="61" w:author="Judy Pavlovic" w:date="2023-03-02T15:57:00Z">
        <w:r w:rsidR="00421D19">
          <w:rPr>
            <w:rFonts w:ascii="Arial" w:eastAsia="Times New Roman" w:hAnsi="Arial" w:cs="Arial"/>
            <w:sz w:val="24"/>
            <w:szCs w:val="24"/>
            <w:lang w:eastAsia="en-CA"/>
          </w:rPr>
          <w:t xml:space="preserve"> Society</w:t>
        </w:r>
      </w:ins>
      <w:r w:rsidRPr="001B0D24">
        <w:rPr>
          <w:rFonts w:ascii="Arial" w:eastAsia="Times New Roman" w:hAnsi="Arial" w:cs="Arial"/>
          <w:sz w:val="24"/>
          <w:szCs w:val="24"/>
          <w:lang w:eastAsia="en-CA"/>
        </w:rPr>
        <w:t xml:space="preserve"> and the communities it serves;</w:t>
      </w:r>
    </w:p>
    <w:p w14:paraId="5EB7813E" w14:textId="77777777" w:rsidR="001B0D24" w:rsidRPr="001B0D24" w:rsidRDefault="001B0D24" w:rsidP="001B0D24">
      <w:pPr>
        <w:numPr>
          <w:ilvl w:val="0"/>
          <w:numId w:val="4"/>
        </w:numPr>
        <w:spacing w:before="100" w:beforeAutospacing="1" w:after="100" w:afterAutospacing="1" w:line="240" w:lineRule="auto"/>
        <w:rPr>
          <w:rFonts w:ascii="Arial" w:eastAsia="Times New Roman" w:hAnsi="Arial" w:cs="Arial"/>
          <w:sz w:val="24"/>
          <w:szCs w:val="24"/>
          <w:lang w:eastAsia="en-CA"/>
        </w:rPr>
      </w:pPr>
      <w:r w:rsidRPr="001B0D24">
        <w:rPr>
          <w:rFonts w:ascii="Arial" w:eastAsia="Times New Roman" w:hAnsi="Arial" w:cs="Arial"/>
          <w:sz w:val="24"/>
          <w:szCs w:val="24"/>
          <w:lang w:eastAsia="en-CA"/>
        </w:rPr>
        <w:t>Proposed fee structure for each of the five (5) years of the proposal period including details of administration fee structure; and,</w:t>
      </w:r>
      <w:r w:rsidRPr="001B0D24">
        <w:rPr>
          <w:rFonts w:ascii="Arial" w:eastAsia="Times New Roman" w:hAnsi="Arial" w:cs="Arial"/>
          <w:sz w:val="24"/>
          <w:szCs w:val="24"/>
          <w:lang w:eastAsia="en-CA"/>
        </w:rPr>
        <w:br/>
        <w:t>Reference checks.</w:t>
      </w:r>
    </w:p>
    <w:p w14:paraId="40E604E2" w14:textId="77777777" w:rsidR="001B0D24" w:rsidRPr="001B0D24" w:rsidRDefault="001B0D24" w:rsidP="001B0D24">
      <w:pPr>
        <w:spacing w:before="300" w:after="148" w:line="240" w:lineRule="auto"/>
        <w:outlineLvl w:val="2"/>
        <w:rPr>
          <w:rFonts w:ascii="Times New Roman" w:eastAsia="Times New Roman" w:hAnsi="Times New Roman" w:cs="Times New Roman"/>
          <w:color w:val="822207"/>
          <w:sz w:val="36"/>
          <w:szCs w:val="36"/>
          <w:lang w:eastAsia="en-CA"/>
        </w:rPr>
      </w:pPr>
      <w:r w:rsidRPr="001B0D24">
        <w:rPr>
          <w:rFonts w:ascii="Times New Roman" w:eastAsia="Times New Roman" w:hAnsi="Times New Roman" w:cs="Times New Roman"/>
          <w:color w:val="822207"/>
          <w:sz w:val="36"/>
          <w:szCs w:val="36"/>
          <w:lang w:eastAsia="en-CA"/>
        </w:rPr>
        <w:t>How to Apply:</w:t>
      </w:r>
    </w:p>
    <w:p w14:paraId="4DCD12FA" w14:textId="77777777" w:rsidR="00AA2903" w:rsidRDefault="001B0D24" w:rsidP="001B0D24">
      <w:pPr>
        <w:spacing w:line="240" w:lineRule="auto"/>
        <w:rPr>
          <w:rFonts w:ascii="Arial" w:eastAsia="Times New Roman" w:hAnsi="Arial" w:cs="Arial"/>
          <w:sz w:val="24"/>
          <w:szCs w:val="24"/>
          <w:lang w:eastAsia="en-CA"/>
        </w:rPr>
      </w:pPr>
      <w:r w:rsidRPr="001B0D24">
        <w:rPr>
          <w:rFonts w:ascii="Arial" w:eastAsia="Times New Roman" w:hAnsi="Arial" w:cs="Arial"/>
          <w:sz w:val="24"/>
          <w:szCs w:val="24"/>
          <w:lang w:eastAsia="en-CA"/>
        </w:rPr>
        <w:t xml:space="preserve">Respondents may email </w:t>
      </w:r>
      <w:r w:rsidRPr="00421D19">
        <w:rPr>
          <w:rFonts w:ascii="Arial" w:eastAsia="Times New Roman" w:hAnsi="Arial" w:cs="Arial"/>
          <w:b/>
          <w:sz w:val="24"/>
          <w:szCs w:val="24"/>
          <w:lang w:eastAsia="en-CA"/>
          <w:rPrChange w:id="62" w:author="Judy Pavlovic" w:date="2023-03-02T15:57:00Z">
            <w:rPr>
              <w:rFonts w:ascii="Arial" w:eastAsia="Times New Roman" w:hAnsi="Arial" w:cs="Arial"/>
              <w:sz w:val="24"/>
              <w:szCs w:val="24"/>
              <w:lang w:eastAsia="en-CA"/>
            </w:rPr>
          </w:rPrChange>
        </w:rPr>
        <w:t>(please no phone calls)</w:t>
      </w:r>
      <w:r w:rsidRPr="001B0D24">
        <w:rPr>
          <w:rFonts w:ascii="Arial" w:eastAsia="Times New Roman" w:hAnsi="Arial" w:cs="Arial"/>
          <w:sz w:val="24"/>
          <w:szCs w:val="24"/>
          <w:lang w:eastAsia="en-CA"/>
        </w:rPr>
        <w:t xml:space="preserve"> all questions to: </w:t>
      </w:r>
    </w:p>
    <w:p w14:paraId="5E555A2B" w14:textId="70BD2113" w:rsidR="00AA2903" w:rsidRDefault="001B0D24" w:rsidP="001B0D24">
      <w:pPr>
        <w:spacing w:line="240" w:lineRule="auto"/>
        <w:rPr>
          <w:rFonts w:ascii="Arial" w:eastAsia="Times New Roman" w:hAnsi="Arial" w:cs="Arial"/>
          <w:sz w:val="24"/>
          <w:szCs w:val="24"/>
          <w:lang w:eastAsia="en-CA"/>
        </w:rPr>
      </w:pPr>
      <w:r w:rsidRPr="001B0D24">
        <w:rPr>
          <w:rFonts w:ascii="Arial" w:eastAsia="Times New Roman" w:hAnsi="Arial" w:cs="Arial"/>
          <w:sz w:val="24"/>
          <w:szCs w:val="24"/>
          <w:lang w:eastAsia="en-CA"/>
        </w:rPr>
        <w:t>(attn.: Audit: </w:t>
      </w:r>
      <w:hyperlink r:id="rId9" w:history="1">
        <w:r w:rsidR="00806B42">
          <w:rPr>
            <w:rFonts w:ascii="Arial" w:eastAsia="Times New Roman" w:hAnsi="Arial" w:cs="Arial"/>
            <w:color w:val="00788B"/>
            <w:sz w:val="24"/>
            <w:szCs w:val="24"/>
            <w:lang w:eastAsia="en-CA"/>
          </w:rPr>
          <w:t>Judy.pavlovic@pics.bc.ca</w:t>
        </w:r>
      </w:hyperlink>
      <w:r w:rsidRPr="001B0D24">
        <w:rPr>
          <w:rFonts w:ascii="Arial" w:eastAsia="Times New Roman" w:hAnsi="Arial" w:cs="Arial"/>
          <w:sz w:val="24"/>
          <w:szCs w:val="24"/>
          <w:lang w:eastAsia="en-CA"/>
        </w:rPr>
        <w:t xml:space="preserve">) by </w:t>
      </w:r>
      <w:r w:rsidR="005263A1" w:rsidRPr="00421D19">
        <w:rPr>
          <w:rFonts w:ascii="Arial" w:eastAsia="Times New Roman" w:hAnsi="Arial" w:cs="Arial"/>
          <w:b/>
          <w:sz w:val="24"/>
          <w:szCs w:val="24"/>
          <w:lang w:eastAsia="en-CA"/>
          <w:rPrChange w:id="63" w:author="Judy Pavlovic" w:date="2023-03-02T15:57:00Z">
            <w:rPr>
              <w:rFonts w:ascii="Arial" w:eastAsia="Times New Roman" w:hAnsi="Arial" w:cs="Arial"/>
              <w:sz w:val="24"/>
              <w:szCs w:val="24"/>
              <w:lang w:eastAsia="en-CA"/>
            </w:rPr>
          </w:rPrChange>
        </w:rPr>
        <w:t>March 20</w:t>
      </w:r>
      <w:r w:rsidR="005263A1" w:rsidRPr="00421D19">
        <w:rPr>
          <w:rFonts w:ascii="Arial" w:eastAsia="Times New Roman" w:hAnsi="Arial" w:cs="Arial"/>
          <w:b/>
          <w:sz w:val="24"/>
          <w:szCs w:val="24"/>
          <w:vertAlign w:val="superscript"/>
          <w:lang w:eastAsia="en-CA"/>
          <w:rPrChange w:id="64" w:author="Judy Pavlovic" w:date="2023-03-02T15:57:00Z">
            <w:rPr>
              <w:rFonts w:ascii="Arial" w:eastAsia="Times New Roman" w:hAnsi="Arial" w:cs="Arial"/>
              <w:sz w:val="24"/>
              <w:szCs w:val="24"/>
              <w:vertAlign w:val="superscript"/>
              <w:lang w:eastAsia="en-CA"/>
            </w:rPr>
          </w:rPrChange>
        </w:rPr>
        <w:t>th</w:t>
      </w:r>
      <w:r w:rsidR="005263A1" w:rsidRPr="00421D19">
        <w:rPr>
          <w:rFonts w:ascii="Arial" w:eastAsia="Times New Roman" w:hAnsi="Arial" w:cs="Arial"/>
          <w:b/>
          <w:sz w:val="24"/>
          <w:szCs w:val="24"/>
          <w:lang w:eastAsia="en-CA"/>
          <w:rPrChange w:id="65" w:author="Judy Pavlovic" w:date="2023-03-02T15:57:00Z">
            <w:rPr>
              <w:rFonts w:ascii="Arial" w:eastAsia="Times New Roman" w:hAnsi="Arial" w:cs="Arial"/>
              <w:sz w:val="24"/>
              <w:szCs w:val="24"/>
              <w:lang w:eastAsia="en-CA"/>
            </w:rPr>
          </w:rPrChange>
        </w:rPr>
        <w:t>, 2023</w:t>
      </w:r>
      <w:r w:rsidRPr="00421D19">
        <w:rPr>
          <w:rFonts w:ascii="Arial" w:eastAsia="Times New Roman" w:hAnsi="Arial" w:cs="Arial"/>
          <w:b/>
          <w:sz w:val="24"/>
          <w:szCs w:val="24"/>
          <w:lang w:eastAsia="en-CA"/>
          <w:rPrChange w:id="66" w:author="Judy Pavlovic" w:date="2023-03-02T15:57:00Z">
            <w:rPr>
              <w:rFonts w:ascii="Arial" w:eastAsia="Times New Roman" w:hAnsi="Arial" w:cs="Arial"/>
              <w:sz w:val="24"/>
              <w:szCs w:val="24"/>
              <w:lang w:eastAsia="en-CA"/>
            </w:rPr>
          </w:rPrChange>
        </w:rPr>
        <w:t>, by 5:00pm.</w:t>
      </w:r>
    </w:p>
    <w:p w14:paraId="2098AECE" w14:textId="2126F4E7" w:rsidR="00DD788D" w:rsidRPr="001B0D24" w:rsidRDefault="001B0D24" w:rsidP="001B0D24">
      <w:pPr>
        <w:spacing w:line="240" w:lineRule="auto"/>
        <w:rPr>
          <w:rFonts w:ascii="Arial" w:eastAsia="Times New Roman" w:hAnsi="Arial" w:cs="Arial"/>
          <w:sz w:val="24"/>
          <w:szCs w:val="24"/>
          <w:lang w:eastAsia="en-CA"/>
        </w:rPr>
      </w:pPr>
      <w:r w:rsidRPr="001B0D24">
        <w:rPr>
          <w:rFonts w:ascii="Arial" w:eastAsia="Times New Roman" w:hAnsi="Arial" w:cs="Arial"/>
          <w:sz w:val="24"/>
          <w:szCs w:val="24"/>
          <w:lang w:eastAsia="en-CA"/>
        </w:rPr>
        <w:br/>
        <w:t>Please submit one (1) electronic copy in PDF format by email to: </w:t>
      </w:r>
      <w:hyperlink r:id="rId10" w:history="1">
        <w:r w:rsidR="00806B42">
          <w:rPr>
            <w:rFonts w:ascii="Arial" w:eastAsia="Times New Roman" w:hAnsi="Arial" w:cs="Arial"/>
            <w:color w:val="00788B"/>
            <w:sz w:val="24"/>
            <w:szCs w:val="24"/>
            <w:lang w:eastAsia="en-CA"/>
          </w:rPr>
          <w:t>Judy.pavlovic@pics.bc.ca</w:t>
        </w:r>
      </w:hyperlink>
      <w:r w:rsidRPr="001B0D24">
        <w:rPr>
          <w:rFonts w:ascii="Arial" w:eastAsia="Times New Roman" w:hAnsi="Arial" w:cs="Arial"/>
          <w:sz w:val="24"/>
          <w:szCs w:val="24"/>
          <w:lang w:eastAsia="en-CA"/>
        </w:rPr>
        <w:t xml:space="preserve"> by </w:t>
      </w:r>
      <w:r w:rsidR="005263A1" w:rsidRPr="00421D19">
        <w:rPr>
          <w:rFonts w:ascii="Arial" w:eastAsia="Times New Roman" w:hAnsi="Arial" w:cs="Arial"/>
          <w:b/>
          <w:sz w:val="24"/>
          <w:szCs w:val="24"/>
          <w:lang w:eastAsia="en-CA"/>
          <w:rPrChange w:id="67" w:author="Judy Pavlovic" w:date="2023-03-02T15:57:00Z">
            <w:rPr>
              <w:rFonts w:ascii="Arial" w:eastAsia="Times New Roman" w:hAnsi="Arial" w:cs="Arial"/>
              <w:sz w:val="24"/>
              <w:szCs w:val="24"/>
              <w:lang w:eastAsia="en-CA"/>
            </w:rPr>
          </w:rPrChange>
        </w:rPr>
        <w:t>March 22</w:t>
      </w:r>
      <w:r w:rsidR="005263A1" w:rsidRPr="00421D19">
        <w:rPr>
          <w:rFonts w:ascii="Arial" w:eastAsia="Times New Roman" w:hAnsi="Arial" w:cs="Arial"/>
          <w:b/>
          <w:sz w:val="24"/>
          <w:szCs w:val="24"/>
          <w:vertAlign w:val="superscript"/>
          <w:lang w:eastAsia="en-CA"/>
          <w:rPrChange w:id="68" w:author="Judy Pavlovic" w:date="2023-03-02T15:57:00Z">
            <w:rPr>
              <w:rFonts w:ascii="Arial" w:eastAsia="Times New Roman" w:hAnsi="Arial" w:cs="Arial"/>
              <w:sz w:val="24"/>
              <w:szCs w:val="24"/>
              <w:vertAlign w:val="superscript"/>
              <w:lang w:eastAsia="en-CA"/>
            </w:rPr>
          </w:rPrChange>
        </w:rPr>
        <w:t>nd</w:t>
      </w:r>
      <w:r w:rsidR="005263A1" w:rsidRPr="00421D19">
        <w:rPr>
          <w:rFonts w:ascii="Arial" w:eastAsia="Times New Roman" w:hAnsi="Arial" w:cs="Arial"/>
          <w:b/>
          <w:sz w:val="24"/>
          <w:szCs w:val="24"/>
          <w:lang w:eastAsia="en-CA"/>
          <w:rPrChange w:id="69" w:author="Judy Pavlovic" w:date="2023-03-02T15:57:00Z">
            <w:rPr>
              <w:rFonts w:ascii="Arial" w:eastAsia="Times New Roman" w:hAnsi="Arial" w:cs="Arial"/>
              <w:sz w:val="24"/>
              <w:szCs w:val="24"/>
              <w:lang w:eastAsia="en-CA"/>
            </w:rPr>
          </w:rPrChange>
        </w:rPr>
        <w:t>, 2023</w:t>
      </w:r>
      <w:r w:rsidRPr="00421D19">
        <w:rPr>
          <w:rFonts w:ascii="Arial" w:eastAsia="Times New Roman" w:hAnsi="Arial" w:cs="Arial"/>
          <w:b/>
          <w:sz w:val="24"/>
          <w:szCs w:val="24"/>
          <w:lang w:eastAsia="en-CA"/>
          <w:rPrChange w:id="70" w:author="Judy Pavlovic" w:date="2023-03-02T15:57:00Z">
            <w:rPr>
              <w:rFonts w:ascii="Arial" w:eastAsia="Times New Roman" w:hAnsi="Arial" w:cs="Arial"/>
              <w:sz w:val="24"/>
              <w:szCs w:val="24"/>
              <w:lang w:eastAsia="en-CA"/>
            </w:rPr>
          </w:rPrChange>
        </w:rPr>
        <w:t xml:space="preserve">, by 23:59, </w:t>
      </w:r>
      <w:ins w:id="71" w:author="Judy Pavlovic" w:date="2023-03-02T15:58:00Z">
        <w:r w:rsidR="00421D19">
          <w:rPr>
            <w:rFonts w:ascii="Arial" w:eastAsia="Times New Roman" w:hAnsi="Arial" w:cs="Arial"/>
            <w:b/>
            <w:sz w:val="24"/>
            <w:szCs w:val="24"/>
            <w:lang w:eastAsia="en-CA"/>
          </w:rPr>
          <w:t>P</w:t>
        </w:r>
      </w:ins>
      <w:bookmarkStart w:id="72" w:name="_GoBack"/>
      <w:bookmarkEnd w:id="72"/>
      <w:del w:id="73" w:author="Judy Pavlovic" w:date="2023-03-02T15:58:00Z">
        <w:r w:rsidRPr="00421D19" w:rsidDel="00421D19">
          <w:rPr>
            <w:rFonts w:ascii="Arial" w:eastAsia="Times New Roman" w:hAnsi="Arial" w:cs="Arial"/>
            <w:b/>
            <w:sz w:val="24"/>
            <w:szCs w:val="24"/>
            <w:lang w:eastAsia="en-CA"/>
            <w:rPrChange w:id="74" w:author="Judy Pavlovic" w:date="2023-03-02T15:57:00Z">
              <w:rPr>
                <w:rFonts w:ascii="Arial" w:eastAsia="Times New Roman" w:hAnsi="Arial" w:cs="Arial"/>
                <w:sz w:val="24"/>
                <w:szCs w:val="24"/>
                <w:lang w:eastAsia="en-CA"/>
              </w:rPr>
            </w:rPrChange>
          </w:rPr>
          <w:delText>E</w:delText>
        </w:r>
      </w:del>
      <w:r w:rsidRPr="00421D19">
        <w:rPr>
          <w:rFonts w:ascii="Arial" w:eastAsia="Times New Roman" w:hAnsi="Arial" w:cs="Arial"/>
          <w:b/>
          <w:sz w:val="24"/>
          <w:szCs w:val="24"/>
          <w:lang w:eastAsia="en-CA"/>
          <w:rPrChange w:id="75" w:author="Judy Pavlovic" w:date="2023-03-02T15:57:00Z">
            <w:rPr>
              <w:rFonts w:ascii="Arial" w:eastAsia="Times New Roman" w:hAnsi="Arial" w:cs="Arial"/>
              <w:sz w:val="24"/>
              <w:szCs w:val="24"/>
              <w:lang w:eastAsia="en-CA"/>
            </w:rPr>
          </w:rPrChange>
        </w:rPr>
        <w:t>ST</w:t>
      </w:r>
      <w:r w:rsidRPr="001B0D24">
        <w:rPr>
          <w:rFonts w:ascii="Arial" w:eastAsia="Times New Roman" w:hAnsi="Arial" w:cs="Arial"/>
          <w:sz w:val="24"/>
          <w:szCs w:val="24"/>
          <w:lang w:eastAsia="en-CA"/>
        </w:rPr>
        <w:t>. All documents should be combined as one single document.</w:t>
      </w:r>
    </w:p>
    <w:sectPr w:rsidR="00DD788D" w:rsidRPr="001B0D2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D0939"/>
    <w:multiLevelType w:val="multilevel"/>
    <w:tmpl w:val="F49459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4C5696"/>
    <w:multiLevelType w:val="multilevel"/>
    <w:tmpl w:val="DE82B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B54C99"/>
    <w:multiLevelType w:val="multilevel"/>
    <w:tmpl w:val="B6DCB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E80847"/>
    <w:multiLevelType w:val="multilevel"/>
    <w:tmpl w:val="F49459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F74579"/>
    <w:multiLevelType w:val="multilevel"/>
    <w:tmpl w:val="F4945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1C770F"/>
    <w:multiLevelType w:val="multilevel"/>
    <w:tmpl w:val="B6206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dy Pavlovic">
    <w15:presenceInfo w15:providerId="AD" w15:userId="S-1-5-21-3117359966-2428078401-1643763297-15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D24"/>
    <w:rsid w:val="001B0D24"/>
    <w:rsid w:val="001D5F0E"/>
    <w:rsid w:val="003975A1"/>
    <w:rsid w:val="00421D19"/>
    <w:rsid w:val="00466DC0"/>
    <w:rsid w:val="005263A1"/>
    <w:rsid w:val="00592006"/>
    <w:rsid w:val="00626BF9"/>
    <w:rsid w:val="00806B42"/>
    <w:rsid w:val="00AA2903"/>
    <w:rsid w:val="00C11968"/>
    <w:rsid w:val="00DD788D"/>
    <w:rsid w:val="00E21575"/>
    <w:rsid w:val="00E23318"/>
    <w:rsid w:val="00F12D03"/>
    <w:rsid w:val="00F31169"/>
    <w:rsid w:val="00F7780F"/>
    <w:rsid w:val="00FF67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B40F0"/>
  <w15:chartTrackingRefBased/>
  <w15:docId w15:val="{B38C79B8-EEDC-4716-BC69-AEF69299A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6BF9"/>
    <w:rPr>
      <w:color w:val="0563C1" w:themeColor="hyperlink"/>
      <w:u w:val="single"/>
    </w:rPr>
  </w:style>
  <w:style w:type="character" w:styleId="UnresolvedMention">
    <w:name w:val="Unresolved Mention"/>
    <w:basedOn w:val="DefaultParagraphFont"/>
    <w:uiPriority w:val="99"/>
    <w:semiHidden/>
    <w:unhideWhenUsed/>
    <w:rsid w:val="00626BF9"/>
    <w:rPr>
      <w:color w:val="605E5C"/>
      <w:shd w:val="clear" w:color="auto" w:fill="E1DFDD"/>
    </w:rPr>
  </w:style>
  <w:style w:type="character" w:customStyle="1" w:styleId="contentpasted0">
    <w:name w:val="contentpasted0"/>
    <w:basedOn w:val="DefaultParagraphFont"/>
    <w:rsid w:val="001D5F0E"/>
  </w:style>
  <w:style w:type="paragraph" w:styleId="ListParagraph">
    <w:name w:val="List Paragraph"/>
    <w:basedOn w:val="Normal"/>
    <w:uiPriority w:val="34"/>
    <w:qFormat/>
    <w:rsid w:val="00806B42"/>
    <w:pPr>
      <w:ind w:left="720"/>
      <w:contextualSpacing/>
    </w:pPr>
  </w:style>
  <w:style w:type="paragraph" w:styleId="BalloonText">
    <w:name w:val="Balloon Text"/>
    <w:basedOn w:val="Normal"/>
    <w:link w:val="BalloonTextChar"/>
    <w:uiPriority w:val="99"/>
    <w:semiHidden/>
    <w:unhideWhenUsed/>
    <w:rsid w:val="005263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3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538559">
      <w:bodyDiv w:val="1"/>
      <w:marLeft w:val="0"/>
      <w:marRight w:val="0"/>
      <w:marTop w:val="0"/>
      <w:marBottom w:val="0"/>
      <w:divBdr>
        <w:top w:val="none" w:sz="0" w:space="0" w:color="auto"/>
        <w:left w:val="none" w:sz="0" w:space="0" w:color="auto"/>
        <w:bottom w:val="none" w:sz="0" w:space="0" w:color="auto"/>
        <w:right w:val="none" w:sz="0" w:space="0" w:color="auto"/>
      </w:divBdr>
      <w:divsChild>
        <w:div w:id="1802726795">
          <w:marLeft w:val="0"/>
          <w:marRight w:val="0"/>
          <w:marTop w:val="0"/>
          <w:marBottom w:val="0"/>
          <w:divBdr>
            <w:top w:val="none" w:sz="0" w:space="0" w:color="auto"/>
            <w:left w:val="none" w:sz="0" w:space="0" w:color="auto"/>
            <w:bottom w:val="none" w:sz="0" w:space="0" w:color="auto"/>
            <w:right w:val="none" w:sz="0" w:space="0" w:color="auto"/>
          </w:divBdr>
          <w:divsChild>
            <w:div w:id="378240364">
              <w:marLeft w:val="0"/>
              <w:marRight w:val="0"/>
              <w:marTop w:val="0"/>
              <w:marBottom w:val="0"/>
              <w:divBdr>
                <w:top w:val="none" w:sz="0" w:space="0" w:color="auto"/>
                <w:left w:val="none" w:sz="0" w:space="0" w:color="auto"/>
                <w:bottom w:val="none" w:sz="0" w:space="0" w:color="auto"/>
                <w:right w:val="none" w:sz="0" w:space="0" w:color="auto"/>
              </w:divBdr>
              <w:divsChild>
                <w:div w:id="584539133">
                  <w:marLeft w:val="0"/>
                  <w:marRight w:val="0"/>
                  <w:marTop w:val="0"/>
                  <w:marBottom w:val="0"/>
                  <w:divBdr>
                    <w:top w:val="none" w:sz="0" w:space="0" w:color="auto"/>
                    <w:left w:val="none" w:sz="0" w:space="0" w:color="auto"/>
                    <w:bottom w:val="none" w:sz="0" w:space="0" w:color="auto"/>
                    <w:right w:val="none" w:sz="0" w:space="0" w:color="auto"/>
                  </w:divBdr>
                  <w:divsChild>
                    <w:div w:id="1235045005">
                      <w:marLeft w:val="0"/>
                      <w:marRight w:val="0"/>
                      <w:marTop w:val="0"/>
                      <w:marBottom w:val="0"/>
                      <w:divBdr>
                        <w:top w:val="none" w:sz="0" w:space="0" w:color="auto"/>
                        <w:left w:val="none" w:sz="0" w:space="0" w:color="auto"/>
                        <w:bottom w:val="none" w:sz="0" w:space="0" w:color="auto"/>
                        <w:right w:val="none" w:sz="0" w:space="0" w:color="auto"/>
                      </w:divBdr>
                    </w:div>
                  </w:divsChild>
                </w:div>
                <w:div w:id="1487474944">
                  <w:marLeft w:val="0"/>
                  <w:marRight w:val="0"/>
                  <w:marTop w:val="0"/>
                  <w:marBottom w:val="0"/>
                  <w:divBdr>
                    <w:top w:val="none" w:sz="0" w:space="0" w:color="auto"/>
                    <w:left w:val="none" w:sz="0" w:space="0" w:color="auto"/>
                    <w:bottom w:val="none" w:sz="0" w:space="0" w:color="auto"/>
                    <w:right w:val="none" w:sz="0" w:space="0" w:color="auto"/>
                  </w:divBdr>
                </w:div>
              </w:divsChild>
            </w:div>
            <w:div w:id="507670980">
              <w:marLeft w:val="0"/>
              <w:marRight w:val="0"/>
              <w:marTop w:val="0"/>
              <w:marBottom w:val="0"/>
              <w:divBdr>
                <w:top w:val="none" w:sz="0" w:space="0" w:color="auto"/>
                <w:left w:val="none" w:sz="0" w:space="0" w:color="auto"/>
                <w:bottom w:val="none" w:sz="0" w:space="0" w:color="auto"/>
                <w:right w:val="none" w:sz="0" w:space="0" w:color="auto"/>
              </w:divBdr>
              <w:divsChild>
                <w:div w:id="689182843">
                  <w:marLeft w:val="0"/>
                  <w:marRight w:val="0"/>
                  <w:marTop w:val="0"/>
                  <w:marBottom w:val="0"/>
                  <w:divBdr>
                    <w:top w:val="none" w:sz="0" w:space="0" w:color="auto"/>
                    <w:left w:val="none" w:sz="0" w:space="0" w:color="auto"/>
                    <w:bottom w:val="none" w:sz="0" w:space="0" w:color="auto"/>
                    <w:right w:val="none" w:sz="0" w:space="0" w:color="auto"/>
                  </w:divBdr>
                </w:div>
                <w:div w:id="2009164298">
                  <w:marLeft w:val="0"/>
                  <w:marRight w:val="0"/>
                  <w:marTop w:val="0"/>
                  <w:marBottom w:val="0"/>
                  <w:divBdr>
                    <w:top w:val="none" w:sz="0" w:space="0" w:color="auto"/>
                    <w:left w:val="none" w:sz="0" w:space="0" w:color="auto"/>
                    <w:bottom w:val="none" w:sz="0" w:space="0" w:color="auto"/>
                    <w:right w:val="none" w:sz="0" w:space="0" w:color="auto"/>
                  </w:divBdr>
                  <w:divsChild>
                    <w:div w:id="94851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648683">
              <w:marLeft w:val="0"/>
              <w:marRight w:val="0"/>
              <w:marTop w:val="0"/>
              <w:marBottom w:val="0"/>
              <w:divBdr>
                <w:top w:val="none" w:sz="0" w:space="0" w:color="auto"/>
                <w:left w:val="none" w:sz="0" w:space="0" w:color="auto"/>
                <w:bottom w:val="none" w:sz="0" w:space="0" w:color="auto"/>
                <w:right w:val="none" w:sz="0" w:space="0" w:color="auto"/>
              </w:divBdr>
              <w:divsChild>
                <w:div w:id="216281710">
                  <w:marLeft w:val="0"/>
                  <w:marRight w:val="0"/>
                  <w:marTop w:val="0"/>
                  <w:marBottom w:val="0"/>
                  <w:divBdr>
                    <w:top w:val="none" w:sz="0" w:space="0" w:color="auto"/>
                    <w:left w:val="none" w:sz="0" w:space="0" w:color="auto"/>
                    <w:bottom w:val="none" w:sz="0" w:space="0" w:color="auto"/>
                    <w:right w:val="none" w:sz="0" w:space="0" w:color="auto"/>
                  </w:divBdr>
                </w:div>
                <w:div w:id="1966883458">
                  <w:marLeft w:val="0"/>
                  <w:marRight w:val="0"/>
                  <w:marTop w:val="0"/>
                  <w:marBottom w:val="0"/>
                  <w:divBdr>
                    <w:top w:val="none" w:sz="0" w:space="0" w:color="auto"/>
                    <w:left w:val="none" w:sz="0" w:space="0" w:color="auto"/>
                    <w:bottom w:val="none" w:sz="0" w:space="0" w:color="auto"/>
                    <w:right w:val="none" w:sz="0" w:space="0" w:color="auto"/>
                  </w:divBdr>
                  <w:divsChild>
                    <w:div w:id="7423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011585">
              <w:marLeft w:val="0"/>
              <w:marRight w:val="0"/>
              <w:marTop w:val="0"/>
              <w:marBottom w:val="0"/>
              <w:divBdr>
                <w:top w:val="none" w:sz="0" w:space="0" w:color="auto"/>
                <w:left w:val="none" w:sz="0" w:space="0" w:color="auto"/>
                <w:bottom w:val="none" w:sz="0" w:space="0" w:color="auto"/>
                <w:right w:val="none" w:sz="0" w:space="0" w:color="auto"/>
              </w:divBdr>
              <w:divsChild>
                <w:div w:id="197666690">
                  <w:marLeft w:val="0"/>
                  <w:marRight w:val="0"/>
                  <w:marTop w:val="0"/>
                  <w:marBottom w:val="0"/>
                  <w:divBdr>
                    <w:top w:val="none" w:sz="0" w:space="0" w:color="auto"/>
                    <w:left w:val="none" w:sz="0" w:space="0" w:color="auto"/>
                    <w:bottom w:val="none" w:sz="0" w:space="0" w:color="auto"/>
                    <w:right w:val="none" w:sz="0" w:space="0" w:color="auto"/>
                  </w:divBdr>
                  <w:divsChild>
                    <w:div w:id="1494754207">
                      <w:marLeft w:val="0"/>
                      <w:marRight w:val="0"/>
                      <w:marTop w:val="0"/>
                      <w:marBottom w:val="0"/>
                      <w:divBdr>
                        <w:top w:val="none" w:sz="0" w:space="0" w:color="auto"/>
                        <w:left w:val="none" w:sz="0" w:space="0" w:color="auto"/>
                        <w:bottom w:val="none" w:sz="0" w:space="0" w:color="auto"/>
                        <w:right w:val="none" w:sz="0" w:space="0" w:color="auto"/>
                      </w:divBdr>
                    </w:div>
                  </w:divsChild>
                </w:div>
                <w:div w:id="580914513">
                  <w:marLeft w:val="0"/>
                  <w:marRight w:val="0"/>
                  <w:marTop w:val="0"/>
                  <w:marBottom w:val="0"/>
                  <w:divBdr>
                    <w:top w:val="none" w:sz="0" w:space="0" w:color="auto"/>
                    <w:left w:val="none" w:sz="0" w:space="0" w:color="auto"/>
                    <w:bottom w:val="none" w:sz="0" w:space="0" w:color="auto"/>
                    <w:right w:val="none" w:sz="0" w:space="0" w:color="auto"/>
                  </w:divBdr>
                </w:div>
              </w:divsChild>
            </w:div>
            <w:div w:id="873467622">
              <w:marLeft w:val="0"/>
              <w:marRight w:val="0"/>
              <w:marTop w:val="0"/>
              <w:marBottom w:val="0"/>
              <w:divBdr>
                <w:top w:val="none" w:sz="0" w:space="0" w:color="auto"/>
                <w:left w:val="none" w:sz="0" w:space="0" w:color="auto"/>
                <w:bottom w:val="none" w:sz="0" w:space="0" w:color="auto"/>
                <w:right w:val="none" w:sz="0" w:space="0" w:color="auto"/>
              </w:divBdr>
              <w:divsChild>
                <w:div w:id="683440048">
                  <w:marLeft w:val="0"/>
                  <w:marRight w:val="0"/>
                  <w:marTop w:val="0"/>
                  <w:marBottom w:val="0"/>
                  <w:divBdr>
                    <w:top w:val="none" w:sz="0" w:space="0" w:color="auto"/>
                    <w:left w:val="none" w:sz="0" w:space="0" w:color="auto"/>
                    <w:bottom w:val="none" w:sz="0" w:space="0" w:color="auto"/>
                    <w:right w:val="none" w:sz="0" w:space="0" w:color="auto"/>
                  </w:divBdr>
                  <w:divsChild>
                    <w:div w:id="637806489">
                      <w:marLeft w:val="0"/>
                      <w:marRight w:val="0"/>
                      <w:marTop w:val="0"/>
                      <w:marBottom w:val="0"/>
                      <w:divBdr>
                        <w:top w:val="none" w:sz="0" w:space="0" w:color="auto"/>
                        <w:left w:val="none" w:sz="0" w:space="0" w:color="auto"/>
                        <w:bottom w:val="none" w:sz="0" w:space="0" w:color="auto"/>
                        <w:right w:val="none" w:sz="0" w:space="0" w:color="auto"/>
                      </w:divBdr>
                    </w:div>
                  </w:divsChild>
                </w:div>
                <w:div w:id="870532068">
                  <w:marLeft w:val="0"/>
                  <w:marRight w:val="0"/>
                  <w:marTop w:val="0"/>
                  <w:marBottom w:val="0"/>
                  <w:divBdr>
                    <w:top w:val="none" w:sz="0" w:space="0" w:color="auto"/>
                    <w:left w:val="none" w:sz="0" w:space="0" w:color="auto"/>
                    <w:bottom w:val="none" w:sz="0" w:space="0" w:color="auto"/>
                    <w:right w:val="none" w:sz="0" w:space="0" w:color="auto"/>
                  </w:divBdr>
                </w:div>
              </w:divsChild>
            </w:div>
            <w:div w:id="1298028126">
              <w:marLeft w:val="0"/>
              <w:marRight w:val="0"/>
              <w:marTop w:val="389"/>
              <w:marBottom w:val="389"/>
              <w:divBdr>
                <w:top w:val="single" w:sz="6" w:space="19" w:color="CCCCCC"/>
                <w:left w:val="none" w:sz="0" w:space="0" w:color="auto"/>
                <w:bottom w:val="none" w:sz="0" w:space="0" w:color="auto"/>
                <w:right w:val="none" w:sz="0" w:space="0" w:color="auto"/>
              </w:divBdr>
              <w:divsChild>
                <w:div w:id="412318821">
                  <w:marLeft w:val="0"/>
                  <w:marRight w:val="0"/>
                  <w:marTop w:val="0"/>
                  <w:marBottom w:val="0"/>
                  <w:divBdr>
                    <w:top w:val="none" w:sz="0" w:space="0" w:color="auto"/>
                    <w:left w:val="none" w:sz="0" w:space="0" w:color="auto"/>
                    <w:bottom w:val="none" w:sz="0" w:space="0" w:color="auto"/>
                    <w:right w:val="none" w:sz="0" w:space="0" w:color="auto"/>
                  </w:divBdr>
                  <w:divsChild>
                    <w:div w:id="176822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haz.manji@pics.bc.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inhaz.manji@pics.bc.ca"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nhaz.manji@pics.bc.ca" TargetMode="External"/><Relationship Id="rId11" Type="http://schemas.openxmlformats.org/officeDocument/2006/relationships/fontTable" Target="fontTable.xml"/><Relationship Id="rId5" Type="http://schemas.openxmlformats.org/officeDocument/2006/relationships/hyperlink" Target="http://www.pics.bc.ca" TargetMode="External"/><Relationship Id="rId10" Type="http://schemas.openxmlformats.org/officeDocument/2006/relationships/hyperlink" Target="mailto:info@northw.ca" TargetMode="External"/><Relationship Id="rId4" Type="http://schemas.openxmlformats.org/officeDocument/2006/relationships/webSettings" Target="webSettings.xml"/><Relationship Id="rId9" Type="http://schemas.openxmlformats.org/officeDocument/2006/relationships/hyperlink" Target="mailto:info@northw.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1744</Words>
  <Characters>9945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Kanwal Ghuman</dc:creator>
  <cp:keywords/>
  <dc:description/>
  <cp:lastModifiedBy>Judy Pavlovic</cp:lastModifiedBy>
  <cp:revision>2</cp:revision>
  <cp:lastPrinted>2023-03-02T22:28:00Z</cp:lastPrinted>
  <dcterms:created xsi:type="dcterms:W3CDTF">2023-03-02T23:58:00Z</dcterms:created>
  <dcterms:modified xsi:type="dcterms:W3CDTF">2023-03-02T23:58:00Z</dcterms:modified>
</cp:coreProperties>
</file>